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1CEFC" w14:textId="77777777" w:rsidR="006B3703" w:rsidRPr="006B3703" w:rsidRDefault="003B580A" w:rsidP="006B3703">
      <w:pPr>
        <w:jc w:val="center"/>
        <w:rPr>
          <w:rFonts w:ascii="MS PGothic" w:eastAsia="MS PGothic" w:hAnsi="MS PGothic"/>
          <w:sz w:val="24"/>
          <w:szCs w:val="24"/>
        </w:rPr>
      </w:pPr>
      <w:r w:rsidRPr="006B3703">
        <w:rPr>
          <w:rFonts w:ascii="MS PGothic" w:eastAsia="MS PGothic" w:hAnsi="MS PGothic"/>
          <w:sz w:val="24"/>
          <w:szCs w:val="24"/>
        </w:rPr>
        <w:t>東アジア・オーストラリア地域フライウェイ・</w:t>
      </w:r>
      <w:r w:rsidR="006B3703" w:rsidRPr="006B3703">
        <w:rPr>
          <w:rFonts w:ascii="MS PGothic" w:eastAsia="MS PGothic" w:hAnsi="MS PGothic" w:hint="eastAsia"/>
          <w:sz w:val="24"/>
          <w:szCs w:val="24"/>
        </w:rPr>
        <w:t>パートナーシップ</w:t>
      </w:r>
    </w:p>
    <w:p w14:paraId="5CDE63F3" w14:textId="77777777" w:rsidR="006B3703" w:rsidRPr="006B3703" w:rsidRDefault="006B3703" w:rsidP="006B3703">
      <w:pPr>
        <w:jc w:val="center"/>
        <w:rPr>
          <w:rFonts w:ascii="MS PGothic" w:eastAsia="MS PGothic" w:hAnsi="MS PGothic"/>
          <w:sz w:val="24"/>
          <w:szCs w:val="24"/>
        </w:rPr>
      </w:pPr>
      <w:r w:rsidRPr="006B3703">
        <w:rPr>
          <w:rFonts w:ascii="MS PGothic" w:eastAsia="MS PGothic" w:hAnsi="MS PGothic" w:hint="eastAsia"/>
          <w:sz w:val="24"/>
          <w:szCs w:val="24"/>
        </w:rPr>
        <w:t>渡り性水鳥重要生息地</w:t>
      </w:r>
      <w:r w:rsidR="003B580A" w:rsidRPr="006B3703">
        <w:rPr>
          <w:rFonts w:ascii="MS PGothic" w:eastAsia="MS PGothic" w:hAnsi="MS PGothic"/>
          <w:sz w:val="24"/>
          <w:szCs w:val="24"/>
        </w:rPr>
        <w:t>ネットワーク</w:t>
      </w:r>
    </w:p>
    <w:p w14:paraId="5AAD4947" w14:textId="6BEA8395" w:rsidR="003B580A" w:rsidRPr="006B3703" w:rsidRDefault="006B3703" w:rsidP="006B3703">
      <w:pPr>
        <w:jc w:val="center"/>
        <w:rPr>
          <w:rFonts w:ascii="MS PGothic" w:eastAsia="MS PGothic" w:hAnsi="MS PGothic"/>
          <w:sz w:val="24"/>
          <w:szCs w:val="24"/>
        </w:rPr>
      </w:pPr>
      <w:r w:rsidRPr="006B3703">
        <w:rPr>
          <w:rFonts w:ascii="MS PGothic" w:eastAsia="MS PGothic" w:hAnsi="MS PGothic" w:hint="eastAsia"/>
          <w:sz w:val="24"/>
          <w:szCs w:val="24"/>
        </w:rPr>
        <w:t>サイト</w:t>
      </w:r>
      <w:r w:rsidR="003B580A" w:rsidRPr="006B3703">
        <w:rPr>
          <w:rFonts w:ascii="MS PGothic" w:eastAsia="MS PGothic" w:hAnsi="MS PGothic"/>
          <w:sz w:val="24"/>
          <w:szCs w:val="24"/>
        </w:rPr>
        <w:t xml:space="preserve">情報票（SIS）－　</w:t>
      </w:r>
      <w:r w:rsidR="00B1168E">
        <w:rPr>
          <w:rFonts w:ascii="MS PGothic" w:eastAsia="MS PGothic" w:hAnsi="MS PGothic"/>
          <w:sz w:val="24"/>
          <w:szCs w:val="24"/>
        </w:rPr>
        <w:t>20</w:t>
      </w:r>
      <w:r w:rsidR="00B1168E">
        <w:rPr>
          <w:rFonts w:ascii="MS PGothic" w:eastAsiaTheme="minorEastAsia" w:hAnsi="MS PGothic" w:hint="eastAsia"/>
          <w:sz w:val="24"/>
          <w:szCs w:val="24"/>
        </w:rPr>
        <w:t>17</w:t>
      </w:r>
      <w:r w:rsidR="003B580A" w:rsidRPr="006B3703">
        <w:rPr>
          <w:rFonts w:ascii="MS PGothic" w:eastAsia="MS PGothic" w:hAnsi="MS PGothic"/>
          <w:sz w:val="24"/>
          <w:szCs w:val="24"/>
        </w:rPr>
        <w:t>年版</w:t>
      </w:r>
    </w:p>
    <w:p w14:paraId="44E10721" w14:textId="77777777" w:rsidR="003B580A" w:rsidRPr="001462C8" w:rsidRDefault="003B580A">
      <w:pPr>
        <w:rPr>
          <w:rFonts w:ascii="Times New Roman" w:hAnsi="Times New Roman"/>
        </w:rPr>
      </w:pPr>
    </w:p>
    <w:p w14:paraId="07DB4AC5" w14:textId="77777777" w:rsidR="003B580A" w:rsidRPr="0029527B" w:rsidRDefault="003B580A" w:rsidP="00816753">
      <w:pPr>
        <w:spacing w:before="240"/>
        <w:jc w:val="left"/>
        <w:rPr>
          <w:rFonts w:ascii="Times New Roman" w:eastAsia="맑은 고딕" w:hAnsi="Times New Roman"/>
          <w:color w:val="000000"/>
          <w:sz w:val="20"/>
        </w:rPr>
      </w:pPr>
    </w:p>
    <w:p w14:paraId="02D00983" w14:textId="77777777" w:rsidR="003B580A" w:rsidRPr="003A4759" w:rsidRDefault="003B580A" w:rsidP="00816753">
      <w:pPr>
        <w:pStyle w:val="a"/>
        <w:spacing w:line="360" w:lineRule="auto"/>
        <w:jc w:val="center"/>
        <w:rPr>
          <w:rFonts w:ascii="MS Mincho" w:eastAsia="MS Mincho" w:hAnsi="MS Mincho" w:cs="Times New Roman"/>
          <w:b/>
          <w:szCs w:val="22"/>
          <w:lang w:eastAsia="ja-JP"/>
        </w:rPr>
      </w:pPr>
      <w:r w:rsidRPr="003A4759">
        <w:rPr>
          <w:rFonts w:ascii="MS Mincho" w:eastAsia="MS Mincho" w:hAnsi="MS Mincho" w:cs="Times New Roman"/>
          <w:b/>
          <w:szCs w:val="22"/>
          <w:lang w:eastAsia="ja-JP"/>
        </w:rPr>
        <w:t>記入の手引き</w:t>
      </w:r>
    </w:p>
    <w:p w14:paraId="0209A4EF" w14:textId="1765F515" w:rsidR="003B580A" w:rsidRPr="003A4759" w:rsidRDefault="006B3703" w:rsidP="00FF0284">
      <w:pPr>
        <w:pStyle w:val="131"/>
        <w:numPr>
          <w:ilvl w:val="0"/>
          <w:numId w:val="1"/>
        </w:numPr>
        <w:ind w:leftChars="0"/>
        <w:rPr>
          <w:rFonts w:ascii="MS Mincho" w:hAnsi="MS Mincho"/>
          <w:sz w:val="20"/>
          <w:szCs w:val="21"/>
        </w:rPr>
      </w:pPr>
      <w:r w:rsidRPr="003A4759">
        <w:rPr>
          <w:rFonts w:ascii="MS Mincho" w:hAnsi="MS Mincho" w:hint="eastAsia"/>
          <w:sz w:val="20"/>
          <w:szCs w:val="21"/>
        </w:rPr>
        <w:t>渡り性水鳥重要生息地</w:t>
      </w:r>
      <w:r w:rsidR="003B580A" w:rsidRPr="003A4759">
        <w:rPr>
          <w:rFonts w:ascii="MS Mincho" w:hAnsi="MS Mincho"/>
          <w:sz w:val="20"/>
          <w:szCs w:val="21"/>
        </w:rPr>
        <w:t>ネットワークに参加する</w:t>
      </w:r>
      <w:r w:rsidR="00083977">
        <w:rPr>
          <w:rFonts w:ascii="MS Mincho" w:hAnsi="MS Mincho" w:hint="eastAsia"/>
          <w:sz w:val="20"/>
          <w:szCs w:val="21"/>
        </w:rPr>
        <w:t>サイト</w:t>
      </w:r>
      <w:r w:rsidR="003B580A" w:rsidRPr="003A4759">
        <w:rPr>
          <w:rFonts w:ascii="MS Mincho" w:hAnsi="MS Mincho"/>
          <w:sz w:val="20"/>
          <w:szCs w:val="21"/>
        </w:rPr>
        <w:t>を推薦する管理</w:t>
      </w:r>
      <w:r w:rsidRPr="003A4759">
        <w:rPr>
          <w:rFonts w:ascii="MS Mincho" w:hAnsi="MS Mincho" w:hint="eastAsia"/>
          <w:sz w:val="20"/>
          <w:szCs w:val="21"/>
        </w:rPr>
        <w:t>当局</w:t>
      </w:r>
      <w:r w:rsidR="003B580A" w:rsidRPr="003A4759">
        <w:rPr>
          <w:rFonts w:ascii="MS Mincho" w:hAnsi="MS Mincho"/>
          <w:sz w:val="20"/>
          <w:szCs w:val="21"/>
        </w:rPr>
        <w:t>は、</w:t>
      </w:r>
      <w:r w:rsidRPr="003A4759">
        <w:rPr>
          <w:rFonts w:ascii="MS Mincho" w:hAnsi="MS Mincho" w:hint="eastAsia"/>
          <w:sz w:val="20"/>
          <w:szCs w:val="21"/>
        </w:rPr>
        <w:t>サイト</w:t>
      </w:r>
      <w:r w:rsidR="003B580A" w:rsidRPr="003A4759">
        <w:rPr>
          <w:rFonts w:ascii="MS Mincho" w:hAnsi="MS Mincho"/>
          <w:sz w:val="20"/>
          <w:szCs w:val="21"/>
        </w:rPr>
        <w:t>情報票を完成させてください。</w:t>
      </w:r>
      <w:r w:rsidRPr="003A4759">
        <w:rPr>
          <w:rFonts w:ascii="MS Mincho" w:hAnsi="MS Mincho" w:hint="eastAsia"/>
          <w:sz w:val="20"/>
          <w:szCs w:val="21"/>
        </w:rPr>
        <w:t>サイト</w:t>
      </w:r>
      <w:r w:rsidR="003B580A" w:rsidRPr="003A4759">
        <w:rPr>
          <w:rFonts w:ascii="MS Mincho" w:hAnsi="MS Mincho"/>
          <w:sz w:val="20"/>
          <w:szCs w:val="21"/>
        </w:rPr>
        <w:t>情報票は、当該</w:t>
      </w:r>
      <w:r w:rsidR="00494EC1">
        <w:rPr>
          <w:rFonts w:ascii="MS Mincho" w:hAnsi="MS Mincho"/>
          <w:sz w:val="20"/>
          <w:szCs w:val="21"/>
        </w:rPr>
        <w:t>サイト</w:t>
      </w:r>
      <w:r w:rsidR="003B580A" w:rsidRPr="003A4759">
        <w:rPr>
          <w:rFonts w:ascii="MS Mincho" w:hAnsi="MS Mincho"/>
          <w:sz w:val="20"/>
          <w:szCs w:val="21"/>
        </w:rPr>
        <w:t>の基本情報を提供すると共に、当該</w:t>
      </w:r>
      <w:r w:rsidR="00083977">
        <w:rPr>
          <w:rFonts w:ascii="MS Mincho" w:hAnsi="MS Mincho" w:hint="eastAsia"/>
          <w:sz w:val="20"/>
          <w:szCs w:val="21"/>
        </w:rPr>
        <w:t>サイト</w:t>
      </w:r>
      <w:r w:rsidR="003B580A" w:rsidRPr="003A4759">
        <w:rPr>
          <w:rFonts w:ascii="MS Mincho" w:hAnsi="MS Mincho"/>
          <w:sz w:val="20"/>
          <w:szCs w:val="21"/>
        </w:rPr>
        <w:t>が</w:t>
      </w:r>
      <w:r w:rsidRPr="003A4759">
        <w:rPr>
          <w:rFonts w:ascii="MS Mincho" w:hAnsi="MS Mincho" w:hint="eastAsia"/>
          <w:sz w:val="20"/>
          <w:szCs w:val="21"/>
        </w:rPr>
        <w:t>渡り性水鳥重要生息地</w:t>
      </w:r>
      <w:r w:rsidR="003B580A" w:rsidRPr="003A4759">
        <w:rPr>
          <w:rFonts w:ascii="MS Mincho" w:hAnsi="MS Mincho"/>
          <w:sz w:val="20"/>
          <w:szCs w:val="21"/>
        </w:rPr>
        <w:t>ネットワーク</w:t>
      </w:r>
      <w:r w:rsidRPr="003A4759">
        <w:rPr>
          <w:rFonts w:ascii="MS Mincho" w:hAnsi="MS Mincho" w:hint="eastAsia"/>
          <w:sz w:val="20"/>
          <w:szCs w:val="21"/>
        </w:rPr>
        <w:t>への</w:t>
      </w:r>
      <w:r w:rsidR="003B580A" w:rsidRPr="003A4759">
        <w:rPr>
          <w:rFonts w:ascii="MS Mincho" w:hAnsi="MS Mincho"/>
          <w:sz w:val="20"/>
          <w:szCs w:val="21"/>
        </w:rPr>
        <w:t>参加基準を満たしているとする根拠を詳細に述べるものです。</w:t>
      </w:r>
      <w:r w:rsidR="00B1168E">
        <w:rPr>
          <w:rFonts w:ascii="Arial" w:hAnsi="Arial" w:cs="Arial"/>
          <w:color w:val="222222"/>
          <w:sz w:val="19"/>
          <w:szCs w:val="19"/>
          <w:shd w:val="clear" w:color="auto" w:fill="FFFFFF"/>
        </w:rPr>
        <w:t>新しくサイトを推薦する場合、また、既に参加しているサイトの情報票を更新する場合には、当該サイトが渡り性水鳥の生息地として国際的に重要であることを実証するため、アスタリスク（</w:t>
      </w:r>
      <w:r w:rsidR="00B1168E">
        <w:rPr>
          <w:rFonts w:ascii="Arial" w:hAnsi="Arial" w:cs="Arial"/>
          <w:color w:val="222222"/>
          <w:sz w:val="19"/>
          <w:szCs w:val="19"/>
          <w:shd w:val="clear" w:color="auto" w:fill="FFFFFF"/>
        </w:rPr>
        <w:t>*</w:t>
      </w:r>
      <w:r w:rsidR="00B1168E">
        <w:rPr>
          <w:rFonts w:ascii="Arial" w:hAnsi="Arial" w:cs="Arial"/>
          <w:color w:val="222222"/>
          <w:sz w:val="19"/>
          <w:szCs w:val="19"/>
          <w:shd w:val="clear" w:color="auto" w:fill="FFFFFF"/>
        </w:rPr>
        <w:t>）のついた項目（</w:t>
      </w:r>
      <w:r w:rsidR="00B1168E">
        <w:rPr>
          <w:rFonts w:ascii="Arial" w:hAnsi="Arial" w:cs="Arial"/>
          <w:color w:val="222222"/>
          <w:sz w:val="19"/>
          <w:szCs w:val="19"/>
          <w:shd w:val="clear" w:color="auto" w:fill="FFFFFF"/>
        </w:rPr>
        <w:t>1</w:t>
      </w:r>
      <w:r w:rsidR="00B1168E">
        <w:rPr>
          <w:rFonts w:ascii="Arial" w:hAnsi="Arial" w:cs="Arial"/>
          <w:color w:val="222222"/>
          <w:sz w:val="19"/>
          <w:szCs w:val="19"/>
          <w:shd w:val="clear" w:color="auto" w:fill="FFFFFF"/>
        </w:rPr>
        <w:t>～</w:t>
      </w:r>
      <w:r w:rsidR="00B1168E">
        <w:rPr>
          <w:rFonts w:ascii="Arial" w:hAnsi="Arial" w:cs="Arial"/>
          <w:color w:val="222222"/>
          <w:sz w:val="19"/>
          <w:szCs w:val="19"/>
          <w:shd w:val="clear" w:color="auto" w:fill="FFFFFF"/>
        </w:rPr>
        <w:t>14</w:t>
      </w:r>
      <w:r w:rsidR="00B1168E">
        <w:rPr>
          <w:rFonts w:ascii="Arial" w:hAnsi="Arial" w:cs="Arial"/>
          <w:color w:val="222222"/>
          <w:sz w:val="19"/>
          <w:szCs w:val="19"/>
          <w:shd w:val="clear" w:color="auto" w:fill="FFFFFF"/>
        </w:rPr>
        <w:t>番と</w:t>
      </w:r>
      <w:r w:rsidR="00B1168E">
        <w:rPr>
          <w:rFonts w:ascii="Arial" w:hAnsi="Arial" w:cs="Arial"/>
          <w:color w:val="222222"/>
          <w:sz w:val="19"/>
          <w:szCs w:val="19"/>
          <w:shd w:val="clear" w:color="auto" w:fill="FFFFFF"/>
        </w:rPr>
        <w:t>30</w:t>
      </w:r>
      <w:r w:rsidR="00B1168E">
        <w:rPr>
          <w:rFonts w:ascii="Arial" w:hAnsi="Arial" w:cs="Arial"/>
          <w:color w:val="222222"/>
          <w:sz w:val="19"/>
          <w:szCs w:val="19"/>
          <w:shd w:val="clear" w:color="auto" w:fill="FFFFFF"/>
        </w:rPr>
        <w:t>番）を必ず記入または更新してください。</w:t>
      </w:r>
    </w:p>
    <w:p w14:paraId="47091D19" w14:textId="77777777" w:rsidR="003B580A" w:rsidRPr="003A4759" w:rsidRDefault="003B580A" w:rsidP="00FF0284">
      <w:pPr>
        <w:pStyle w:val="131"/>
        <w:numPr>
          <w:ilvl w:val="0"/>
          <w:numId w:val="1"/>
        </w:numPr>
        <w:ind w:leftChars="0"/>
        <w:rPr>
          <w:rFonts w:ascii="MS Mincho" w:hAnsi="MS Mincho"/>
          <w:sz w:val="20"/>
          <w:szCs w:val="21"/>
        </w:rPr>
      </w:pPr>
      <w:r w:rsidRPr="003A4759">
        <w:rPr>
          <w:rFonts w:ascii="MS Mincho" w:hAnsi="MS Mincho"/>
          <w:sz w:val="20"/>
          <w:szCs w:val="21"/>
        </w:rPr>
        <w:t>本</w:t>
      </w:r>
      <w:r w:rsidR="006B3703" w:rsidRPr="003A4759">
        <w:rPr>
          <w:rFonts w:ascii="MS Mincho" w:hAnsi="MS Mincho" w:hint="eastAsia"/>
          <w:sz w:val="20"/>
          <w:szCs w:val="21"/>
        </w:rPr>
        <w:t>サイト</w:t>
      </w:r>
      <w:r w:rsidRPr="003A4759">
        <w:rPr>
          <w:rFonts w:ascii="MS Mincho" w:hAnsi="MS Mincho"/>
          <w:sz w:val="20"/>
          <w:szCs w:val="21"/>
        </w:rPr>
        <w:t>情報票はラムサール情報票</w:t>
      </w:r>
      <w:r w:rsidR="006B3703" w:rsidRPr="003A4759">
        <w:rPr>
          <w:rFonts w:ascii="MS Mincho" w:hAnsi="MS Mincho" w:hint="eastAsia"/>
          <w:sz w:val="20"/>
          <w:szCs w:val="21"/>
        </w:rPr>
        <w:t>（RIS）を参考にし</w:t>
      </w:r>
      <w:r w:rsidRPr="003A4759">
        <w:rPr>
          <w:rFonts w:ascii="MS Mincho" w:hAnsi="MS Mincho"/>
          <w:sz w:val="20"/>
          <w:szCs w:val="21"/>
        </w:rPr>
        <w:t>ています。</w:t>
      </w:r>
      <w:r w:rsidR="006B3703" w:rsidRPr="003A4759">
        <w:rPr>
          <w:rFonts w:ascii="MS Mincho" w:hAnsi="MS Mincho" w:hint="eastAsia"/>
          <w:sz w:val="20"/>
          <w:szCs w:val="21"/>
        </w:rPr>
        <w:t>渡り性水鳥重要生息地</w:t>
      </w:r>
      <w:r w:rsidRPr="003A4759">
        <w:rPr>
          <w:rFonts w:ascii="MS Mincho" w:hAnsi="MS Mincho"/>
          <w:sz w:val="20"/>
          <w:szCs w:val="21"/>
        </w:rPr>
        <w:t>ネットワーク</w:t>
      </w:r>
      <w:r w:rsidR="00357932">
        <w:rPr>
          <w:rFonts w:ascii="MS Mincho" w:hAnsi="MS Mincho" w:hint="eastAsia"/>
          <w:sz w:val="20"/>
          <w:szCs w:val="21"/>
        </w:rPr>
        <w:t>への参加を</w:t>
      </w:r>
      <w:r w:rsidRPr="003A4759">
        <w:rPr>
          <w:rFonts w:ascii="MS Mincho" w:hAnsi="MS Mincho"/>
          <w:sz w:val="20"/>
          <w:szCs w:val="21"/>
        </w:rPr>
        <w:t>推薦</w:t>
      </w:r>
      <w:r w:rsidR="006B3703" w:rsidRPr="003A4759">
        <w:rPr>
          <w:rFonts w:ascii="MS Mincho" w:hAnsi="MS Mincho" w:hint="eastAsia"/>
          <w:sz w:val="20"/>
          <w:szCs w:val="21"/>
        </w:rPr>
        <w:t>する</w:t>
      </w:r>
      <w:r w:rsidR="00083977">
        <w:rPr>
          <w:rFonts w:ascii="MS Mincho" w:hAnsi="MS Mincho" w:hint="eastAsia"/>
          <w:sz w:val="20"/>
          <w:szCs w:val="21"/>
        </w:rPr>
        <w:t>サイト</w:t>
      </w:r>
      <w:r w:rsidRPr="003A4759">
        <w:rPr>
          <w:rFonts w:ascii="MS Mincho" w:hAnsi="MS Mincho"/>
          <w:sz w:val="20"/>
          <w:szCs w:val="21"/>
        </w:rPr>
        <w:t>が既にラムサール条約湿地である場合は、文書作成プロセスを簡略化できます。</w:t>
      </w:r>
    </w:p>
    <w:p w14:paraId="43AE225E" w14:textId="77777777" w:rsidR="003B580A" w:rsidRPr="003A4759" w:rsidRDefault="003B580A" w:rsidP="00FF0284">
      <w:pPr>
        <w:pStyle w:val="131"/>
        <w:numPr>
          <w:ilvl w:val="0"/>
          <w:numId w:val="1"/>
        </w:numPr>
        <w:ind w:leftChars="0"/>
        <w:rPr>
          <w:rFonts w:ascii="MS Mincho" w:hAnsi="MS Mincho"/>
          <w:color w:val="000000"/>
          <w:sz w:val="20"/>
          <w:szCs w:val="21"/>
          <w:lang w:val="en-GB"/>
        </w:rPr>
      </w:pPr>
      <w:r w:rsidRPr="003A4759">
        <w:rPr>
          <w:rFonts w:ascii="MS Mincho" w:hAnsi="MS Mincho"/>
          <w:color w:val="000000"/>
          <w:sz w:val="20"/>
          <w:szCs w:val="21"/>
          <w:lang w:val="en-GB"/>
        </w:rPr>
        <w:t>記入後、</w:t>
      </w:r>
      <w:r w:rsidR="006B3703" w:rsidRPr="003A4759">
        <w:rPr>
          <w:rFonts w:ascii="MS Mincho" w:hAnsi="MS Mincho" w:hint="eastAsia"/>
          <w:color w:val="000000"/>
          <w:sz w:val="20"/>
          <w:szCs w:val="21"/>
          <w:lang w:val="en-GB"/>
        </w:rPr>
        <w:t>サイト</w:t>
      </w:r>
      <w:r w:rsidRPr="003A4759">
        <w:rPr>
          <w:rFonts w:ascii="MS Mincho" w:hAnsi="MS Mincho"/>
          <w:color w:val="000000"/>
          <w:sz w:val="20"/>
          <w:szCs w:val="21"/>
          <w:lang w:val="en-GB"/>
        </w:rPr>
        <w:t>情報票</w:t>
      </w:r>
      <w:r w:rsidR="00627759" w:rsidRPr="003A4759">
        <w:rPr>
          <w:rFonts w:ascii="MS Mincho" w:hAnsi="MS Mincho"/>
          <w:color w:val="000000"/>
          <w:sz w:val="20"/>
          <w:szCs w:val="21"/>
          <w:lang w:val="en-GB"/>
        </w:rPr>
        <w:t>及び</w:t>
      </w:r>
      <w:r w:rsidR="006B3703" w:rsidRPr="003A4759">
        <w:rPr>
          <w:rFonts w:ascii="MS Mincho" w:hAnsi="MS Mincho" w:hint="eastAsia"/>
          <w:color w:val="000000"/>
          <w:sz w:val="20"/>
          <w:szCs w:val="21"/>
          <w:lang w:val="en-GB"/>
        </w:rPr>
        <w:t>区域</w:t>
      </w:r>
      <w:r w:rsidRPr="003A4759">
        <w:rPr>
          <w:rFonts w:ascii="MS Mincho" w:hAnsi="MS Mincho"/>
          <w:color w:val="000000"/>
          <w:sz w:val="20"/>
          <w:szCs w:val="21"/>
          <w:lang w:val="en-GB"/>
        </w:rPr>
        <w:t>図を</w:t>
      </w:r>
      <w:r w:rsidR="006B3703" w:rsidRPr="003A4759">
        <w:rPr>
          <w:rFonts w:ascii="MS Mincho" w:hAnsi="MS Mincho" w:hint="eastAsia"/>
          <w:color w:val="000000"/>
          <w:sz w:val="20"/>
          <w:szCs w:val="21"/>
          <w:lang w:val="en-GB"/>
        </w:rPr>
        <w:t>東アジア・オーストラリア地域</w:t>
      </w:r>
      <w:r w:rsidRPr="003A4759">
        <w:rPr>
          <w:rFonts w:ascii="MS Mincho" w:hAnsi="MS Mincho"/>
          <w:color w:val="000000"/>
          <w:sz w:val="20"/>
          <w:szCs w:val="21"/>
          <w:lang w:val="en-GB"/>
        </w:rPr>
        <w:t>フライウェイ・パートナーシップ事務局に提出してください。記入者は、</w:t>
      </w:r>
      <w:r w:rsidR="006B3703" w:rsidRPr="003A4759">
        <w:rPr>
          <w:rFonts w:ascii="MS Mincho" w:hAnsi="MS Mincho" w:hint="eastAsia"/>
          <w:color w:val="000000"/>
          <w:sz w:val="20"/>
          <w:szCs w:val="21"/>
          <w:lang w:val="en-GB"/>
        </w:rPr>
        <w:t>サイト</w:t>
      </w:r>
      <w:r w:rsidRPr="003A4759">
        <w:rPr>
          <w:rFonts w:ascii="MS Mincho" w:hAnsi="MS Mincho"/>
          <w:color w:val="000000"/>
          <w:sz w:val="20"/>
          <w:szCs w:val="21"/>
          <w:lang w:val="en-GB"/>
        </w:rPr>
        <w:t>情報票の電子</w:t>
      </w:r>
      <w:r w:rsidR="00653F8C" w:rsidRPr="003A4759">
        <w:rPr>
          <w:rFonts w:ascii="MS Mincho" w:hAnsi="MS Mincho" w:hint="eastAsia"/>
          <w:color w:val="000000"/>
          <w:sz w:val="20"/>
          <w:szCs w:val="21"/>
          <w:lang w:val="en-GB"/>
        </w:rPr>
        <w:t>媒体</w:t>
      </w:r>
      <w:r w:rsidRPr="003A4759">
        <w:rPr>
          <w:rFonts w:ascii="MS Mincho" w:hAnsi="MS Mincho"/>
          <w:color w:val="000000"/>
          <w:sz w:val="20"/>
          <w:szCs w:val="21"/>
          <w:lang w:val="en-GB"/>
        </w:rPr>
        <w:t>（MS Word形式）</w:t>
      </w:r>
      <w:r w:rsidR="00627759" w:rsidRPr="003A4759">
        <w:rPr>
          <w:rFonts w:ascii="MS Mincho" w:hAnsi="MS Mincho"/>
          <w:color w:val="000000"/>
          <w:sz w:val="20"/>
          <w:szCs w:val="21"/>
          <w:lang w:val="en-GB"/>
        </w:rPr>
        <w:t>及び</w:t>
      </w:r>
      <w:r w:rsidR="006B3703" w:rsidRPr="003A4759">
        <w:rPr>
          <w:rFonts w:ascii="MS Mincho" w:hAnsi="MS Mincho" w:hint="eastAsia"/>
          <w:color w:val="000000"/>
          <w:sz w:val="20"/>
          <w:szCs w:val="21"/>
          <w:lang w:val="en-GB"/>
        </w:rPr>
        <w:t>、</w:t>
      </w:r>
      <w:r w:rsidRPr="003A4759">
        <w:rPr>
          <w:rFonts w:ascii="MS Mincho" w:hAnsi="MS Mincho"/>
          <w:color w:val="000000"/>
          <w:sz w:val="20"/>
          <w:szCs w:val="21"/>
          <w:lang w:val="en-GB"/>
        </w:rPr>
        <w:t>可能であれば</w:t>
      </w:r>
      <w:r w:rsidR="006B3703" w:rsidRPr="003A4759">
        <w:rPr>
          <w:rFonts w:ascii="MS Mincho" w:hAnsi="MS Mincho" w:hint="eastAsia"/>
          <w:color w:val="000000"/>
          <w:sz w:val="20"/>
          <w:szCs w:val="21"/>
          <w:lang w:val="en-GB"/>
        </w:rPr>
        <w:t>電子</w:t>
      </w:r>
      <w:r w:rsidR="00653F8C" w:rsidRPr="003A4759">
        <w:rPr>
          <w:rFonts w:ascii="MS Mincho" w:hAnsi="MS Mincho" w:hint="eastAsia"/>
          <w:color w:val="000000"/>
          <w:sz w:val="20"/>
          <w:szCs w:val="21"/>
          <w:lang w:val="en-GB"/>
        </w:rPr>
        <w:t>媒体</w:t>
      </w:r>
      <w:r w:rsidRPr="003A4759">
        <w:rPr>
          <w:rFonts w:ascii="MS Mincho" w:hAnsi="MS Mincho"/>
          <w:color w:val="000000"/>
          <w:sz w:val="20"/>
          <w:szCs w:val="21"/>
          <w:lang w:val="en-GB"/>
        </w:rPr>
        <w:t>（シェイプファイル等）</w:t>
      </w:r>
      <w:r w:rsidR="00653F8C" w:rsidRPr="003A4759">
        <w:rPr>
          <w:rFonts w:ascii="MS Mincho" w:hAnsi="MS Mincho" w:hint="eastAsia"/>
          <w:color w:val="000000"/>
          <w:sz w:val="20"/>
          <w:szCs w:val="21"/>
          <w:lang w:val="en-GB"/>
        </w:rPr>
        <w:t>で、</w:t>
      </w:r>
      <w:r w:rsidR="001E0935" w:rsidRPr="00653F8C">
        <w:rPr>
          <w:rFonts w:ascii="MS Mincho" w:hAnsi="MS Mincho" w:hint="eastAsia"/>
          <w:color w:val="000000"/>
          <w:sz w:val="20"/>
          <w:szCs w:val="21"/>
          <w:lang w:val="en-GB"/>
        </w:rPr>
        <w:t>区域図を</w:t>
      </w:r>
      <w:r w:rsidRPr="003A4759">
        <w:rPr>
          <w:rFonts w:ascii="MS Mincho" w:hAnsi="MS Mincho"/>
          <w:color w:val="000000"/>
          <w:sz w:val="20"/>
          <w:szCs w:val="21"/>
          <w:lang w:val="en-GB"/>
        </w:rPr>
        <w:t>提供してください。</w:t>
      </w:r>
    </w:p>
    <w:p w14:paraId="0A693DA1" w14:textId="77777777" w:rsidR="003B580A" w:rsidRPr="001462C8" w:rsidRDefault="003B580A" w:rsidP="00FF0284">
      <w:pPr>
        <w:rPr>
          <w:rFonts w:ascii="Times New Roman" w:eastAsia="MS PGothic" w:hAnsi="Times New Roman"/>
          <w:szCs w:val="21"/>
        </w:rPr>
      </w:pPr>
    </w:p>
    <w:p w14:paraId="026DF5ED" w14:textId="77777777" w:rsidR="003B580A" w:rsidRPr="001462C8" w:rsidRDefault="003B580A" w:rsidP="00816753">
      <w:pPr>
        <w:pStyle w:val="a"/>
        <w:spacing w:line="360" w:lineRule="auto"/>
        <w:jc w:val="left"/>
        <w:rPr>
          <w:rFonts w:ascii="Times New Roman" w:eastAsia="한양신명조" w:hAnsi="Times New Roman" w:cs="Times New Roman"/>
          <w:szCs w:val="22"/>
          <w:u w:val="single"/>
          <w:lang w:eastAsia="ja-JP"/>
        </w:rPr>
      </w:pPr>
      <w:r w:rsidRPr="001462C8">
        <w:rPr>
          <w:rFonts w:ascii="Times New Roman" w:eastAsia="MS Mincho" w:hAnsi="Times New Roman" w:cs="Times New Roman"/>
          <w:szCs w:val="22"/>
          <w:u w:val="single"/>
          <w:lang w:eastAsia="ja-JP"/>
        </w:rPr>
        <w:t xml:space="preserve">　　　　　　　　　　　　　　　　　　　　　　　　　　　　　　　　　　　　　　　　　　　</w:t>
      </w:r>
    </w:p>
    <w:p w14:paraId="4F802D8F" w14:textId="77777777" w:rsidR="003B580A" w:rsidRPr="001462C8" w:rsidRDefault="003B580A" w:rsidP="00816753">
      <w:pPr>
        <w:pStyle w:val="a"/>
        <w:spacing w:line="360" w:lineRule="auto"/>
        <w:jc w:val="left"/>
        <w:rPr>
          <w:rFonts w:ascii="Times New Roman" w:eastAsia="한양신명조" w:hAnsi="Times New Roman" w:cs="Times New Roman"/>
          <w:szCs w:val="22"/>
          <w:u w:val="single"/>
          <w:lang w:eastAsia="ja-JP"/>
        </w:rPr>
      </w:pPr>
    </w:p>
    <w:p w14:paraId="0360A417" w14:textId="4295061B" w:rsidR="003B580A" w:rsidRPr="006B3703" w:rsidRDefault="003B580A" w:rsidP="0029527B">
      <w:pPr>
        <w:widowControl/>
        <w:numPr>
          <w:ilvl w:val="0"/>
          <w:numId w:val="2"/>
        </w:numPr>
        <w:rPr>
          <w:rFonts w:ascii="MS PGothic" w:eastAsia="MS PGothic" w:hAnsi="MS PGothic"/>
          <w:b/>
          <w:color w:val="000000"/>
          <w:sz w:val="22"/>
          <w:lang w:val="en-GB"/>
        </w:rPr>
      </w:pPr>
      <w:r w:rsidRPr="006B3703">
        <w:rPr>
          <w:rFonts w:ascii="MS PGothic" w:eastAsia="MS PGothic" w:hAnsi="MS PGothic"/>
          <w:b/>
          <w:color w:val="000000"/>
          <w:sz w:val="22"/>
          <w:lang w:val="en-GB"/>
        </w:rPr>
        <w:t>本情報票記入者の氏名</w:t>
      </w:r>
      <w:r w:rsidR="00627759" w:rsidRPr="006B3703">
        <w:rPr>
          <w:rFonts w:ascii="MS PGothic" w:eastAsia="MS PGothic" w:hAnsi="MS PGothic"/>
          <w:b/>
          <w:color w:val="000000"/>
          <w:sz w:val="22"/>
          <w:lang w:val="en-GB"/>
        </w:rPr>
        <w:t>及び</w:t>
      </w:r>
      <w:r w:rsidRPr="006B3703">
        <w:rPr>
          <w:rFonts w:ascii="MS PGothic" w:eastAsia="MS PGothic" w:hAnsi="MS PGothic"/>
          <w:b/>
          <w:color w:val="000000"/>
          <w:sz w:val="22"/>
          <w:lang w:val="en-GB"/>
        </w:rPr>
        <w:t>詳細連絡先</w:t>
      </w:r>
      <w:r w:rsidR="00B1168E">
        <w:rPr>
          <w:rFonts w:ascii="MS PGothic" w:eastAsiaTheme="minorEastAsia" w:hAnsi="MS PGothic" w:hint="eastAsia"/>
          <w:b/>
          <w:color w:val="000000"/>
          <w:sz w:val="22"/>
          <w:lang w:val="en-GB"/>
        </w:rPr>
        <w:t>*</w:t>
      </w:r>
      <w:r w:rsidRPr="006B3703">
        <w:rPr>
          <w:rFonts w:ascii="MS PGothic" w:eastAsia="MS PGothic" w:hAnsi="MS PGothic"/>
          <w:b/>
          <w:color w:val="000000"/>
          <w:sz w:val="22"/>
          <w:lang w:val="en-GB"/>
        </w:rPr>
        <w:t>:</w:t>
      </w:r>
    </w:p>
    <w:tbl>
      <w:tblPr>
        <w:tblW w:w="0" w:type="auto"/>
        <w:tblLook w:val="04A0" w:firstRow="1" w:lastRow="0" w:firstColumn="1" w:lastColumn="0" w:noHBand="0" w:noVBand="1"/>
      </w:tblPr>
      <w:tblGrid>
        <w:gridCol w:w="5065"/>
        <w:gridCol w:w="3655"/>
      </w:tblGrid>
      <w:tr w:rsidR="000F341A" w:rsidRPr="006B3703" w14:paraId="32BAF4E7" w14:textId="77777777" w:rsidTr="0029527B">
        <w:tc>
          <w:tcPr>
            <w:tcW w:w="5920" w:type="dxa"/>
          </w:tcPr>
          <w:p w14:paraId="2D83C85E" w14:textId="77777777" w:rsidR="000F341A" w:rsidRPr="006B3703" w:rsidRDefault="000F341A" w:rsidP="006B3703">
            <w:pPr>
              <w:pStyle w:val="a"/>
              <w:spacing w:line="360" w:lineRule="auto"/>
              <w:rPr>
                <w:rFonts w:ascii="MS PGothic" w:eastAsia="MS PGothic" w:hAnsi="MS PGothic" w:cs="Times New Roman"/>
                <w:b/>
                <w:color w:val="auto"/>
                <w:sz w:val="22"/>
                <w:szCs w:val="22"/>
                <w:lang w:val="en-GB" w:eastAsia="ja-JP"/>
              </w:rPr>
            </w:pPr>
            <w:r w:rsidRPr="006B3703">
              <w:rPr>
                <w:rFonts w:ascii="MS PGothic" w:eastAsia="MS PGothic" w:hAnsi="MS PGothic" w:cs="Times New Roman"/>
                <w:b/>
                <w:color w:val="auto"/>
                <w:sz w:val="22"/>
                <w:szCs w:val="22"/>
                <w:lang w:val="en-GB"/>
              </w:rPr>
              <w:t>氏名</w:t>
            </w:r>
            <w:r w:rsidRPr="006B3703">
              <w:rPr>
                <w:rFonts w:ascii="MS PGothic" w:eastAsia="MS PGothic" w:hAnsi="MS PGothic" w:cs="Times New Roman"/>
                <w:b/>
                <w:color w:val="auto"/>
                <w:sz w:val="22"/>
                <w:szCs w:val="22"/>
                <w:lang w:val="en-GB" w:eastAsia="ja-JP"/>
              </w:rPr>
              <w:t>：</w:t>
            </w:r>
          </w:p>
        </w:tc>
        <w:tc>
          <w:tcPr>
            <w:tcW w:w="3935" w:type="dxa"/>
          </w:tcPr>
          <w:p w14:paraId="33AA98F6" w14:textId="77777777" w:rsidR="000F341A" w:rsidRPr="006B3703" w:rsidRDefault="000F341A" w:rsidP="000F341A">
            <w:pPr>
              <w:pStyle w:val="a"/>
              <w:spacing w:line="360" w:lineRule="auto"/>
              <w:rPr>
                <w:rFonts w:ascii="MS PGothic" w:eastAsia="MS PGothic" w:hAnsi="MS PGothic" w:cs="Times New Roman"/>
                <w:sz w:val="22"/>
                <w:szCs w:val="22"/>
                <w:lang w:val="en-GB" w:eastAsia="ja-JP"/>
              </w:rPr>
            </w:pPr>
            <w:r w:rsidRPr="006B3703">
              <w:rPr>
                <w:rFonts w:ascii="MS PGothic" w:eastAsia="MS PGothic" w:hAnsi="MS PGothic" w:cs="Times New Roman"/>
                <w:sz w:val="22"/>
                <w:szCs w:val="22"/>
                <w:lang w:val="en-GB" w:eastAsia="ja-JP"/>
              </w:rPr>
              <w:t>事務局専用EAAF</w:t>
            </w:r>
            <w:r w:rsidR="00083977">
              <w:rPr>
                <w:rFonts w:ascii="MS PGothic" w:eastAsia="MS PGothic" w:hAnsi="MS PGothic" w:cs="Times New Roman" w:hint="eastAsia"/>
                <w:sz w:val="22"/>
                <w:szCs w:val="22"/>
                <w:lang w:val="en-GB" w:eastAsia="ja-JP"/>
              </w:rPr>
              <w:t>サイト</w:t>
            </w:r>
            <w:r w:rsidRPr="006B3703">
              <w:rPr>
                <w:rFonts w:ascii="MS PGothic" w:eastAsia="MS PGothic" w:hAnsi="MS PGothic" w:cs="Times New Roman"/>
                <w:sz w:val="22"/>
                <w:szCs w:val="22"/>
                <w:lang w:val="en-GB" w:eastAsia="ja-JP"/>
              </w:rPr>
              <w:t>コード</w:t>
            </w:r>
          </w:p>
        </w:tc>
      </w:tr>
      <w:tr w:rsidR="000F341A" w:rsidRPr="006B3703" w14:paraId="14964095" w14:textId="77777777" w:rsidTr="0029527B">
        <w:tc>
          <w:tcPr>
            <w:tcW w:w="5920" w:type="dxa"/>
          </w:tcPr>
          <w:p w14:paraId="49520C19" w14:textId="77777777" w:rsidR="000F341A" w:rsidRPr="006B3703" w:rsidRDefault="000F341A" w:rsidP="006B3703">
            <w:pPr>
              <w:pStyle w:val="a"/>
              <w:spacing w:line="360" w:lineRule="auto"/>
              <w:rPr>
                <w:rFonts w:ascii="MS PGothic" w:eastAsia="MS PGothic" w:hAnsi="MS PGothic" w:cs="Times New Roman"/>
                <w:b/>
                <w:color w:val="auto"/>
                <w:sz w:val="22"/>
                <w:szCs w:val="22"/>
                <w:lang w:val="en-GB"/>
              </w:rPr>
            </w:pPr>
            <w:r w:rsidRPr="006B3703">
              <w:rPr>
                <w:rFonts w:ascii="MS PGothic" w:eastAsia="MS PGothic" w:hAnsi="MS PGothic" w:cs="Times New Roman"/>
                <w:b/>
                <w:color w:val="auto"/>
                <w:sz w:val="22"/>
                <w:szCs w:val="22"/>
                <w:lang w:val="en-GB"/>
              </w:rPr>
              <w:t>所属機関/省庁名</w:t>
            </w:r>
            <w:r w:rsidRPr="006B3703">
              <w:rPr>
                <w:rFonts w:ascii="MS PGothic" w:eastAsia="MS PGothic" w:hAnsi="MS PGothic" w:cs="Times New Roman"/>
                <w:b/>
                <w:color w:val="auto"/>
                <w:sz w:val="22"/>
                <w:szCs w:val="22"/>
                <w:lang w:val="en-GB" w:eastAsia="ja-JP"/>
              </w:rPr>
              <w:t>：</w:t>
            </w:r>
          </w:p>
        </w:tc>
        <w:tc>
          <w:tcPr>
            <w:tcW w:w="3935" w:type="dxa"/>
            <w:vMerge w:val="restart"/>
          </w:tcPr>
          <w:p w14:paraId="6BA6EE2D" w14:textId="77777777" w:rsidR="000F341A" w:rsidRPr="006B3703" w:rsidRDefault="000F341A" w:rsidP="000F341A">
            <w:pPr>
              <w:pStyle w:val="a"/>
              <w:spacing w:line="360" w:lineRule="auto"/>
              <w:rPr>
                <w:rFonts w:ascii="MS PGothic" w:eastAsia="MS PGothic" w:hAnsi="MS PGothic" w:cs="Times New Roman"/>
                <w:sz w:val="22"/>
                <w:szCs w:val="22"/>
                <w:lang w:val="en-GB"/>
              </w:rPr>
            </w:pPr>
          </w:p>
          <w:tbl>
            <w:tblPr>
              <w:tblW w:w="0" w:type="auto"/>
              <w:jc w:val="center"/>
              <w:tblCellMar>
                <w:left w:w="134" w:type="dxa"/>
                <w:right w:w="134" w:type="dxa"/>
              </w:tblCellMar>
              <w:tblLook w:val="04A0" w:firstRow="1" w:lastRow="0" w:firstColumn="1" w:lastColumn="0" w:noHBand="0" w:noVBand="1"/>
            </w:tblPr>
            <w:tblGrid>
              <w:gridCol w:w="400"/>
              <w:gridCol w:w="408"/>
              <w:gridCol w:w="408"/>
              <w:gridCol w:w="400"/>
              <w:gridCol w:w="400"/>
              <w:gridCol w:w="400"/>
              <w:gridCol w:w="414"/>
            </w:tblGrid>
            <w:tr w:rsidR="000F341A" w:rsidRPr="006B3703" w14:paraId="15379EE6" w14:textId="77777777">
              <w:trPr>
                <w:jc w:val="center"/>
              </w:trPr>
              <w:tc>
                <w:tcPr>
                  <w:tcW w:w="400" w:type="dxa"/>
                  <w:tcBorders>
                    <w:top w:val="double" w:sz="6" w:space="0" w:color="000000"/>
                    <w:left w:val="double" w:sz="6" w:space="0" w:color="000000"/>
                    <w:bottom w:val="double" w:sz="6" w:space="0" w:color="000000"/>
                    <w:right w:val="single" w:sz="6" w:space="0" w:color="FFFFFF"/>
                  </w:tcBorders>
                  <w:shd w:val="clear" w:color="auto" w:fill="FFFFFF"/>
                </w:tcPr>
                <w:p w14:paraId="7E0C1F0B" w14:textId="77777777" w:rsidR="000F341A" w:rsidRPr="006B3703" w:rsidRDefault="000F341A" w:rsidP="000F341A">
                  <w:pPr>
                    <w:pStyle w:val="a"/>
                    <w:spacing w:line="360" w:lineRule="auto"/>
                    <w:rPr>
                      <w:rFonts w:ascii="MS PGothic" w:eastAsia="MS PGothic" w:hAnsi="MS PGothic" w:cs="Times New Roman"/>
                      <w:sz w:val="22"/>
                      <w:szCs w:val="22"/>
                      <w:lang w:val="en-GB"/>
                    </w:rPr>
                  </w:pPr>
                </w:p>
                <w:p w14:paraId="320FDC03" w14:textId="77777777" w:rsidR="000F341A" w:rsidRPr="006B3703" w:rsidRDefault="000F341A" w:rsidP="000F341A">
                  <w:pPr>
                    <w:pStyle w:val="a"/>
                    <w:spacing w:line="360" w:lineRule="auto"/>
                    <w:rPr>
                      <w:rFonts w:ascii="MS PGothic" w:eastAsia="MS PGothic" w:hAnsi="MS PGothic" w:cs="Times New Roman"/>
                      <w:sz w:val="22"/>
                      <w:szCs w:val="22"/>
                      <w:lang w:val="en-GB"/>
                    </w:rPr>
                  </w:pPr>
                  <w:r w:rsidRPr="006B3703">
                    <w:rPr>
                      <w:rFonts w:ascii="MS PGothic" w:eastAsia="MS PGothic" w:hAnsi="MS PGothic" w:cs="Times New Roman"/>
                      <w:sz w:val="22"/>
                      <w:szCs w:val="22"/>
                      <w:lang w:val="en-GB"/>
                    </w:rPr>
                    <w:t>E</w:t>
                  </w:r>
                </w:p>
              </w:tc>
              <w:tc>
                <w:tcPr>
                  <w:tcW w:w="400" w:type="dxa"/>
                  <w:tcBorders>
                    <w:top w:val="double" w:sz="6" w:space="0" w:color="000000"/>
                    <w:left w:val="single" w:sz="6" w:space="0" w:color="000000"/>
                    <w:bottom w:val="double" w:sz="6" w:space="0" w:color="000000"/>
                    <w:right w:val="single" w:sz="6" w:space="0" w:color="FFFFFF"/>
                  </w:tcBorders>
                  <w:shd w:val="clear" w:color="auto" w:fill="FFFFFF"/>
                </w:tcPr>
                <w:p w14:paraId="2578320A" w14:textId="77777777" w:rsidR="000F341A" w:rsidRPr="006B3703" w:rsidRDefault="000F341A" w:rsidP="000F341A">
                  <w:pPr>
                    <w:pStyle w:val="a"/>
                    <w:spacing w:line="360" w:lineRule="auto"/>
                    <w:rPr>
                      <w:rFonts w:ascii="MS PGothic" w:eastAsia="MS PGothic" w:hAnsi="MS PGothic" w:cs="Times New Roman"/>
                      <w:sz w:val="22"/>
                      <w:szCs w:val="22"/>
                      <w:lang w:val="en-GB"/>
                    </w:rPr>
                  </w:pPr>
                </w:p>
                <w:p w14:paraId="0F246009" w14:textId="77777777" w:rsidR="000F341A" w:rsidRPr="006B3703" w:rsidRDefault="000F341A" w:rsidP="000F341A">
                  <w:pPr>
                    <w:pStyle w:val="a"/>
                    <w:spacing w:line="360" w:lineRule="auto"/>
                    <w:rPr>
                      <w:rFonts w:ascii="MS PGothic" w:eastAsia="MS PGothic" w:hAnsi="MS PGothic" w:cs="Times New Roman"/>
                      <w:sz w:val="22"/>
                      <w:szCs w:val="22"/>
                      <w:lang w:val="en-GB"/>
                    </w:rPr>
                  </w:pPr>
                  <w:r w:rsidRPr="006B3703">
                    <w:rPr>
                      <w:rFonts w:ascii="MS PGothic" w:eastAsia="MS PGothic" w:hAnsi="MS PGothic" w:cs="Times New Roman"/>
                      <w:sz w:val="22"/>
                      <w:szCs w:val="22"/>
                      <w:lang w:val="en-GB"/>
                    </w:rPr>
                    <w:t>A</w:t>
                  </w:r>
                </w:p>
              </w:tc>
              <w:tc>
                <w:tcPr>
                  <w:tcW w:w="400" w:type="dxa"/>
                  <w:tcBorders>
                    <w:top w:val="double" w:sz="6" w:space="0" w:color="000000"/>
                    <w:left w:val="single" w:sz="6" w:space="0" w:color="000000"/>
                    <w:bottom w:val="double" w:sz="6" w:space="0" w:color="000000"/>
                    <w:right w:val="single" w:sz="6" w:space="0" w:color="FFFFFF"/>
                  </w:tcBorders>
                  <w:shd w:val="clear" w:color="auto" w:fill="FFFFFF"/>
                </w:tcPr>
                <w:p w14:paraId="0184E7CE" w14:textId="77777777" w:rsidR="000F341A" w:rsidRPr="006B3703" w:rsidRDefault="000F341A" w:rsidP="000F341A">
                  <w:pPr>
                    <w:pStyle w:val="a"/>
                    <w:spacing w:line="360" w:lineRule="auto"/>
                    <w:rPr>
                      <w:rFonts w:ascii="MS PGothic" w:eastAsia="MS PGothic" w:hAnsi="MS PGothic" w:cs="Times New Roman"/>
                      <w:sz w:val="22"/>
                      <w:szCs w:val="22"/>
                      <w:lang w:val="en-GB"/>
                    </w:rPr>
                  </w:pPr>
                </w:p>
                <w:p w14:paraId="62BD7598" w14:textId="77777777" w:rsidR="000F341A" w:rsidRPr="006B3703" w:rsidRDefault="000F341A" w:rsidP="000F341A">
                  <w:pPr>
                    <w:pStyle w:val="a"/>
                    <w:spacing w:line="360" w:lineRule="auto"/>
                    <w:rPr>
                      <w:rFonts w:ascii="MS PGothic" w:eastAsia="MS PGothic" w:hAnsi="MS PGothic" w:cs="Times New Roman"/>
                      <w:sz w:val="22"/>
                      <w:szCs w:val="22"/>
                      <w:lang w:val="en-GB"/>
                    </w:rPr>
                  </w:pPr>
                  <w:r w:rsidRPr="006B3703">
                    <w:rPr>
                      <w:rFonts w:ascii="MS PGothic" w:eastAsia="MS PGothic" w:hAnsi="MS PGothic" w:cs="Times New Roman"/>
                      <w:sz w:val="22"/>
                      <w:szCs w:val="22"/>
                      <w:lang w:val="en-GB"/>
                    </w:rPr>
                    <w:t>A</w:t>
                  </w:r>
                </w:p>
              </w:tc>
              <w:tc>
                <w:tcPr>
                  <w:tcW w:w="400" w:type="dxa"/>
                  <w:tcBorders>
                    <w:top w:val="double" w:sz="6" w:space="0" w:color="000000"/>
                    <w:left w:val="single" w:sz="6" w:space="0" w:color="000000"/>
                    <w:bottom w:val="double" w:sz="6" w:space="0" w:color="000000"/>
                    <w:right w:val="single" w:sz="6" w:space="0" w:color="FFFFFF"/>
                  </w:tcBorders>
                  <w:shd w:val="clear" w:color="auto" w:fill="FFFFFF"/>
                </w:tcPr>
                <w:p w14:paraId="1955250F" w14:textId="77777777" w:rsidR="000F341A" w:rsidRPr="006B3703" w:rsidRDefault="000F341A" w:rsidP="000F341A">
                  <w:pPr>
                    <w:pStyle w:val="a"/>
                    <w:spacing w:line="360" w:lineRule="auto"/>
                    <w:rPr>
                      <w:rFonts w:ascii="MS PGothic" w:eastAsia="MS PGothic" w:hAnsi="MS PGothic" w:cs="Times New Roman"/>
                      <w:sz w:val="22"/>
                      <w:szCs w:val="22"/>
                      <w:lang w:val="en-GB"/>
                    </w:rPr>
                  </w:pPr>
                </w:p>
                <w:p w14:paraId="727B7169" w14:textId="77777777" w:rsidR="000F341A" w:rsidRPr="006B3703" w:rsidRDefault="000F341A" w:rsidP="000F341A">
                  <w:pPr>
                    <w:pStyle w:val="a"/>
                    <w:spacing w:line="360" w:lineRule="auto"/>
                    <w:rPr>
                      <w:rFonts w:ascii="MS PGothic" w:eastAsia="MS PGothic" w:hAnsi="MS PGothic" w:cs="Times New Roman"/>
                      <w:sz w:val="22"/>
                      <w:szCs w:val="22"/>
                      <w:lang w:val="en-GB"/>
                    </w:rPr>
                  </w:pPr>
                  <w:r w:rsidRPr="006B3703">
                    <w:rPr>
                      <w:rFonts w:ascii="MS PGothic" w:eastAsia="MS PGothic" w:hAnsi="MS PGothic" w:cs="Times New Roman"/>
                      <w:sz w:val="22"/>
                      <w:szCs w:val="22"/>
                      <w:lang w:val="en-GB"/>
                    </w:rPr>
                    <w:t>F</w:t>
                  </w:r>
                </w:p>
              </w:tc>
              <w:tc>
                <w:tcPr>
                  <w:tcW w:w="400" w:type="dxa"/>
                  <w:tcBorders>
                    <w:top w:val="double" w:sz="6" w:space="0" w:color="000000"/>
                    <w:left w:val="single" w:sz="6" w:space="0" w:color="000000"/>
                    <w:bottom w:val="double" w:sz="6" w:space="0" w:color="000000"/>
                    <w:right w:val="single" w:sz="6" w:space="0" w:color="FFFFFF"/>
                  </w:tcBorders>
                  <w:shd w:val="clear" w:color="auto" w:fill="FFFFFF"/>
                </w:tcPr>
                <w:p w14:paraId="04BAB57F" w14:textId="77777777" w:rsidR="000F341A" w:rsidRPr="006B3703" w:rsidRDefault="000F341A" w:rsidP="000F341A">
                  <w:pPr>
                    <w:pStyle w:val="a"/>
                    <w:spacing w:line="360" w:lineRule="auto"/>
                    <w:rPr>
                      <w:rFonts w:ascii="MS PGothic" w:eastAsia="MS PGothic" w:hAnsi="MS PGothic" w:cs="Times New Roman"/>
                      <w:sz w:val="22"/>
                      <w:szCs w:val="22"/>
                      <w:lang w:val="en-GB"/>
                    </w:rPr>
                  </w:pPr>
                </w:p>
                <w:p w14:paraId="09D16F6E" w14:textId="77777777" w:rsidR="000F341A" w:rsidRPr="006B3703" w:rsidRDefault="000F341A" w:rsidP="000F341A">
                  <w:pPr>
                    <w:pStyle w:val="a"/>
                    <w:spacing w:line="360" w:lineRule="auto"/>
                    <w:rPr>
                      <w:rFonts w:ascii="MS PGothic" w:eastAsia="MS PGothic" w:hAnsi="MS PGothic" w:cs="Times New Roman"/>
                      <w:sz w:val="22"/>
                      <w:szCs w:val="22"/>
                      <w:lang w:val="en-GB"/>
                    </w:rPr>
                  </w:pPr>
                  <w:r w:rsidRPr="006B3703">
                    <w:rPr>
                      <w:rFonts w:ascii="MS PGothic" w:eastAsia="MS PGothic" w:hAnsi="MS PGothic" w:cs="Times New Roman"/>
                      <w:sz w:val="22"/>
                      <w:szCs w:val="22"/>
                      <w:lang w:val="en-GB"/>
                    </w:rPr>
                    <w:t xml:space="preserve">   </w:t>
                  </w:r>
                </w:p>
              </w:tc>
              <w:tc>
                <w:tcPr>
                  <w:tcW w:w="400" w:type="dxa"/>
                  <w:tcBorders>
                    <w:top w:val="double" w:sz="6" w:space="0" w:color="000000"/>
                    <w:left w:val="single" w:sz="6" w:space="0" w:color="000000"/>
                    <w:bottom w:val="double" w:sz="6" w:space="0" w:color="000000"/>
                    <w:right w:val="single" w:sz="6" w:space="0" w:color="FFFFFF"/>
                  </w:tcBorders>
                  <w:shd w:val="clear" w:color="auto" w:fill="FFFFFF"/>
                </w:tcPr>
                <w:p w14:paraId="42AC7B78" w14:textId="77777777" w:rsidR="000F341A" w:rsidRPr="006B3703" w:rsidRDefault="000F341A" w:rsidP="000F341A">
                  <w:pPr>
                    <w:pStyle w:val="a"/>
                    <w:spacing w:line="360" w:lineRule="auto"/>
                    <w:rPr>
                      <w:rFonts w:ascii="MS PGothic" w:eastAsia="MS PGothic" w:hAnsi="MS PGothic" w:cs="Times New Roman"/>
                      <w:sz w:val="22"/>
                      <w:szCs w:val="22"/>
                      <w:lang w:val="en-GB"/>
                    </w:rPr>
                  </w:pPr>
                </w:p>
                <w:p w14:paraId="6E098062" w14:textId="77777777" w:rsidR="000F341A" w:rsidRPr="006B3703" w:rsidRDefault="000F341A" w:rsidP="000F341A">
                  <w:pPr>
                    <w:pStyle w:val="a"/>
                    <w:spacing w:line="360" w:lineRule="auto"/>
                    <w:rPr>
                      <w:rFonts w:ascii="MS PGothic" w:eastAsia="MS PGothic" w:hAnsi="MS PGothic" w:cs="Times New Roman"/>
                      <w:sz w:val="22"/>
                      <w:szCs w:val="22"/>
                      <w:lang w:val="en-GB"/>
                    </w:rPr>
                  </w:pPr>
                  <w:r w:rsidRPr="006B3703">
                    <w:rPr>
                      <w:rFonts w:ascii="MS PGothic" w:eastAsia="MS PGothic" w:hAnsi="MS PGothic" w:cs="Times New Roman"/>
                      <w:sz w:val="22"/>
                      <w:szCs w:val="22"/>
                      <w:lang w:val="en-GB"/>
                    </w:rPr>
                    <w:t xml:space="preserve">  </w:t>
                  </w:r>
                </w:p>
              </w:tc>
              <w:tc>
                <w:tcPr>
                  <w:tcW w:w="414" w:type="dxa"/>
                  <w:tcBorders>
                    <w:top w:val="double" w:sz="6" w:space="0" w:color="000000"/>
                    <w:left w:val="single" w:sz="6" w:space="0" w:color="000000"/>
                    <w:bottom w:val="double" w:sz="6" w:space="0" w:color="000000"/>
                    <w:right w:val="double" w:sz="6" w:space="0" w:color="000000"/>
                  </w:tcBorders>
                  <w:shd w:val="clear" w:color="auto" w:fill="FFFFFF"/>
                </w:tcPr>
                <w:p w14:paraId="7D8F2EFA" w14:textId="77777777" w:rsidR="000F341A" w:rsidRPr="006B3703" w:rsidRDefault="000F341A" w:rsidP="000F341A">
                  <w:pPr>
                    <w:pStyle w:val="a"/>
                    <w:spacing w:line="360" w:lineRule="auto"/>
                    <w:rPr>
                      <w:rFonts w:ascii="MS PGothic" w:eastAsia="MS PGothic" w:hAnsi="MS PGothic" w:cs="Times New Roman"/>
                      <w:sz w:val="22"/>
                      <w:szCs w:val="22"/>
                      <w:lang w:val="en-GB"/>
                    </w:rPr>
                  </w:pPr>
                </w:p>
                <w:p w14:paraId="790A24ED" w14:textId="77777777" w:rsidR="000F341A" w:rsidRPr="006B3703" w:rsidRDefault="000F341A" w:rsidP="000F341A">
                  <w:pPr>
                    <w:pStyle w:val="a"/>
                    <w:spacing w:line="360" w:lineRule="auto"/>
                    <w:rPr>
                      <w:rFonts w:ascii="MS PGothic" w:eastAsia="MS PGothic" w:hAnsi="MS PGothic" w:cs="Times New Roman"/>
                      <w:sz w:val="22"/>
                      <w:szCs w:val="22"/>
                      <w:lang w:val="en-GB"/>
                    </w:rPr>
                  </w:pPr>
                  <w:r w:rsidRPr="006B3703">
                    <w:rPr>
                      <w:rFonts w:ascii="MS PGothic" w:eastAsia="MS PGothic" w:hAnsi="MS PGothic" w:cs="Times New Roman"/>
                      <w:sz w:val="22"/>
                      <w:szCs w:val="22"/>
                      <w:lang w:val="en-GB"/>
                    </w:rPr>
                    <w:t xml:space="preserve"> </w:t>
                  </w:r>
                </w:p>
              </w:tc>
            </w:tr>
          </w:tbl>
          <w:p w14:paraId="11D78858" w14:textId="77777777" w:rsidR="000F341A" w:rsidRPr="006B3703" w:rsidRDefault="000F341A" w:rsidP="000F341A">
            <w:pPr>
              <w:pStyle w:val="a"/>
              <w:spacing w:line="360" w:lineRule="auto"/>
              <w:rPr>
                <w:rFonts w:ascii="MS PGothic" w:eastAsia="MS PGothic" w:hAnsi="MS PGothic" w:cs="Times New Roman"/>
                <w:sz w:val="22"/>
                <w:szCs w:val="22"/>
                <w:lang w:val="en-GB"/>
              </w:rPr>
            </w:pPr>
          </w:p>
        </w:tc>
      </w:tr>
      <w:tr w:rsidR="000F341A" w:rsidRPr="006B3703" w14:paraId="50CA576D" w14:textId="77777777" w:rsidTr="0029527B">
        <w:tc>
          <w:tcPr>
            <w:tcW w:w="5920" w:type="dxa"/>
          </w:tcPr>
          <w:p w14:paraId="633858D6" w14:textId="77777777" w:rsidR="000F341A" w:rsidRPr="006B3703" w:rsidRDefault="000F341A" w:rsidP="006B3703">
            <w:pPr>
              <w:pStyle w:val="a"/>
              <w:spacing w:line="360" w:lineRule="auto"/>
              <w:rPr>
                <w:rFonts w:ascii="MS PGothic" w:eastAsia="MS PGothic" w:hAnsi="MS PGothic" w:cs="Times New Roman"/>
                <w:b/>
                <w:color w:val="auto"/>
                <w:sz w:val="22"/>
                <w:szCs w:val="22"/>
              </w:rPr>
            </w:pPr>
            <w:r w:rsidRPr="006B3703">
              <w:rPr>
                <w:rFonts w:ascii="MS PGothic" w:eastAsia="MS PGothic" w:hAnsi="MS PGothic" w:cs="Times New Roman"/>
                <w:b/>
                <w:color w:val="auto"/>
                <w:sz w:val="22"/>
                <w:szCs w:val="22"/>
                <w:lang w:val="en-GB"/>
              </w:rPr>
              <w:t>住所</w:t>
            </w:r>
            <w:r w:rsidRPr="006B3703">
              <w:rPr>
                <w:rFonts w:ascii="MS PGothic" w:eastAsia="MS PGothic" w:hAnsi="MS PGothic" w:cs="Times New Roman"/>
                <w:b/>
                <w:color w:val="auto"/>
                <w:sz w:val="22"/>
                <w:szCs w:val="22"/>
                <w:lang w:val="en-GB" w:eastAsia="ja-JP"/>
              </w:rPr>
              <w:t>：</w:t>
            </w:r>
          </w:p>
        </w:tc>
        <w:tc>
          <w:tcPr>
            <w:tcW w:w="0" w:type="auto"/>
            <w:vMerge/>
          </w:tcPr>
          <w:p w14:paraId="03B4F93D" w14:textId="77777777" w:rsidR="000F341A" w:rsidRPr="006B3703" w:rsidRDefault="000F341A" w:rsidP="000F341A">
            <w:pPr>
              <w:pStyle w:val="a"/>
              <w:spacing w:line="360" w:lineRule="auto"/>
              <w:rPr>
                <w:rFonts w:ascii="MS PGothic" w:eastAsia="MS PGothic" w:hAnsi="MS PGothic" w:cs="Times New Roman"/>
                <w:sz w:val="22"/>
                <w:szCs w:val="22"/>
                <w:lang w:val="en-GB"/>
              </w:rPr>
            </w:pPr>
          </w:p>
        </w:tc>
      </w:tr>
      <w:tr w:rsidR="000F341A" w:rsidRPr="006B3703" w14:paraId="1F46300F" w14:textId="77777777" w:rsidTr="0029527B">
        <w:tc>
          <w:tcPr>
            <w:tcW w:w="5920" w:type="dxa"/>
          </w:tcPr>
          <w:p w14:paraId="7D88C843" w14:textId="77777777" w:rsidR="000F341A" w:rsidRPr="006B3703" w:rsidRDefault="000F341A" w:rsidP="006B3703">
            <w:pPr>
              <w:pStyle w:val="a"/>
              <w:spacing w:line="360" w:lineRule="auto"/>
              <w:rPr>
                <w:rFonts w:ascii="MS PGothic" w:eastAsia="MS PGothic" w:hAnsi="MS PGothic" w:cs="Times New Roman"/>
                <w:b/>
                <w:color w:val="auto"/>
                <w:sz w:val="22"/>
                <w:szCs w:val="22"/>
                <w:lang w:val="en-GB"/>
              </w:rPr>
            </w:pPr>
            <w:r w:rsidRPr="006B3703">
              <w:rPr>
                <w:rFonts w:ascii="MS PGothic" w:eastAsia="MS PGothic" w:hAnsi="MS PGothic" w:cs="Times New Roman"/>
                <w:b/>
                <w:color w:val="auto"/>
                <w:sz w:val="22"/>
                <w:szCs w:val="22"/>
                <w:lang w:val="en-GB"/>
              </w:rPr>
              <w:t>電話番号</w:t>
            </w:r>
            <w:r w:rsidRPr="006B3703">
              <w:rPr>
                <w:rFonts w:ascii="MS PGothic" w:eastAsia="MS PGothic" w:hAnsi="MS PGothic" w:cs="Times New Roman"/>
                <w:b/>
                <w:color w:val="auto"/>
                <w:sz w:val="22"/>
                <w:szCs w:val="22"/>
                <w:lang w:val="en-GB" w:eastAsia="ja-JP"/>
              </w:rPr>
              <w:t>：</w:t>
            </w:r>
          </w:p>
        </w:tc>
        <w:tc>
          <w:tcPr>
            <w:tcW w:w="0" w:type="auto"/>
            <w:vMerge/>
          </w:tcPr>
          <w:p w14:paraId="0377A01D" w14:textId="77777777" w:rsidR="000F341A" w:rsidRPr="006B3703" w:rsidRDefault="000F341A" w:rsidP="000F341A">
            <w:pPr>
              <w:pStyle w:val="a"/>
              <w:spacing w:line="360" w:lineRule="auto"/>
              <w:rPr>
                <w:rFonts w:ascii="MS PGothic" w:eastAsia="MS PGothic" w:hAnsi="MS PGothic" w:cs="Times New Roman"/>
                <w:sz w:val="22"/>
                <w:szCs w:val="22"/>
                <w:lang w:val="en-GB"/>
              </w:rPr>
            </w:pPr>
          </w:p>
        </w:tc>
      </w:tr>
      <w:tr w:rsidR="000F341A" w:rsidRPr="006B3703" w14:paraId="61805A9B" w14:textId="77777777" w:rsidTr="0029527B">
        <w:tc>
          <w:tcPr>
            <w:tcW w:w="5920" w:type="dxa"/>
          </w:tcPr>
          <w:p w14:paraId="62AE79C7" w14:textId="77777777" w:rsidR="000F341A" w:rsidRPr="006B3703" w:rsidRDefault="000F341A" w:rsidP="006B3703">
            <w:pPr>
              <w:pStyle w:val="a"/>
              <w:spacing w:line="360" w:lineRule="auto"/>
              <w:rPr>
                <w:rFonts w:ascii="MS PGothic" w:eastAsia="MS PGothic" w:hAnsi="MS PGothic" w:cs="Times New Roman"/>
                <w:b/>
                <w:color w:val="auto"/>
                <w:sz w:val="22"/>
                <w:szCs w:val="22"/>
                <w:lang w:val="en-GB"/>
              </w:rPr>
            </w:pPr>
            <w:r w:rsidRPr="006B3703">
              <w:rPr>
                <w:rFonts w:ascii="MS PGothic" w:eastAsia="MS PGothic" w:hAnsi="MS PGothic" w:cs="Times New Roman"/>
                <w:b/>
                <w:color w:val="auto"/>
                <w:sz w:val="22"/>
                <w:szCs w:val="22"/>
                <w:lang w:val="en-GB"/>
              </w:rPr>
              <w:t>FAX番号</w:t>
            </w:r>
            <w:r w:rsidRPr="006B3703">
              <w:rPr>
                <w:rFonts w:ascii="MS PGothic" w:eastAsia="MS PGothic" w:hAnsi="MS PGothic" w:cs="Times New Roman"/>
                <w:b/>
                <w:color w:val="auto"/>
                <w:sz w:val="22"/>
                <w:szCs w:val="22"/>
                <w:lang w:val="en-GB" w:eastAsia="ja-JP"/>
              </w:rPr>
              <w:t>：</w:t>
            </w:r>
          </w:p>
        </w:tc>
        <w:tc>
          <w:tcPr>
            <w:tcW w:w="0" w:type="auto"/>
            <w:vMerge/>
          </w:tcPr>
          <w:p w14:paraId="5A82A853" w14:textId="77777777" w:rsidR="000F341A" w:rsidRPr="006B3703" w:rsidRDefault="000F341A" w:rsidP="000F341A">
            <w:pPr>
              <w:pStyle w:val="a"/>
              <w:spacing w:line="360" w:lineRule="auto"/>
              <w:rPr>
                <w:rFonts w:ascii="MS PGothic" w:eastAsia="MS PGothic" w:hAnsi="MS PGothic" w:cs="Times New Roman"/>
                <w:sz w:val="22"/>
                <w:szCs w:val="22"/>
                <w:lang w:val="en-GB"/>
              </w:rPr>
            </w:pPr>
          </w:p>
        </w:tc>
      </w:tr>
      <w:tr w:rsidR="000F341A" w:rsidRPr="006B3703" w14:paraId="6415307F" w14:textId="77777777" w:rsidTr="0029527B">
        <w:tc>
          <w:tcPr>
            <w:tcW w:w="5920" w:type="dxa"/>
          </w:tcPr>
          <w:p w14:paraId="1420E013" w14:textId="77777777" w:rsidR="000F341A" w:rsidRPr="006B3703" w:rsidRDefault="000F341A" w:rsidP="000F341A">
            <w:pPr>
              <w:pStyle w:val="a"/>
              <w:spacing w:line="360" w:lineRule="auto"/>
              <w:rPr>
                <w:rFonts w:ascii="MS PGothic" w:eastAsia="MS PGothic" w:hAnsi="MS PGothic" w:cs="Times New Roman"/>
                <w:b/>
                <w:color w:val="auto"/>
                <w:sz w:val="22"/>
                <w:szCs w:val="22"/>
                <w:lang w:val="en-GB" w:eastAsia="ja-JP"/>
              </w:rPr>
            </w:pPr>
            <w:r w:rsidRPr="006B3703">
              <w:rPr>
                <w:rFonts w:ascii="MS PGothic" w:eastAsia="MS PGothic" w:hAnsi="MS PGothic" w:cs="Times New Roman"/>
                <w:b/>
                <w:color w:val="auto"/>
                <w:sz w:val="22"/>
                <w:szCs w:val="22"/>
                <w:lang w:val="en-GB"/>
              </w:rPr>
              <w:t>電子メールアドレス</w:t>
            </w:r>
            <w:r w:rsidRPr="006B3703">
              <w:rPr>
                <w:rFonts w:ascii="MS PGothic" w:eastAsia="MS PGothic" w:hAnsi="MS PGothic" w:cs="Times New Roman"/>
                <w:b/>
                <w:color w:val="auto"/>
                <w:sz w:val="22"/>
                <w:szCs w:val="22"/>
                <w:lang w:val="en-GB" w:eastAsia="ja-JP"/>
              </w:rPr>
              <w:t>：</w:t>
            </w:r>
          </w:p>
          <w:p w14:paraId="4C4104BB" w14:textId="77777777" w:rsidR="00A91996" w:rsidRPr="006B3703" w:rsidRDefault="00A91996" w:rsidP="000F341A">
            <w:pPr>
              <w:pStyle w:val="a"/>
              <w:spacing w:line="360" w:lineRule="auto"/>
              <w:rPr>
                <w:rFonts w:ascii="MS PGothic" w:eastAsia="MS PGothic" w:hAnsi="MS PGothic" w:cs="Times New Roman"/>
                <w:b/>
                <w:color w:val="auto"/>
                <w:sz w:val="22"/>
                <w:szCs w:val="22"/>
                <w:lang w:val="en-GB" w:eastAsia="ja-JP"/>
              </w:rPr>
            </w:pPr>
          </w:p>
        </w:tc>
        <w:tc>
          <w:tcPr>
            <w:tcW w:w="0" w:type="auto"/>
            <w:vMerge/>
          </w:tcPr>
          <w:p w14:paraId="755F4CE0" w14:textId="77777777" w:rsidR="000F341A" w:rsidRPr="006B3703" w:rsidRDefault="000F341A" w:rsidP="000F341A">
            <w:pPr>
              <w:pStyle w:val="a"/>
              <w:spacing w:line="360" w:lineRule="auto"/>
              <w:rPr>
                <w:rFonts w:ascii="MS PGothic" w:eastAsia="MS PGothic" w:hAnsi="MS PGothic" w:cs="Times New Roman"/>
                <w:sz w:val="22"/>
                <w:szCs w:val="22"/>
                <w:lang w:val="en-GB"/>
              </w:rPr>
            </w:pPr>
          </w:p>
        </w:tc>
      </w:tr>
    </w:tbl>
    <w:p w14:paraId="1BF2738C" w14:textId="77777777" w:rsidR="00E50C6E" w:rsidRPr="006B3703" w:rsidRDefault="00E50C6E" w:rsidP="00816753">
      <w:pPr>
        <w:pStyle w:val="a"/>
        <w:spacing w:line="360" w:lineRule="auto"/>
        <w:jc w:val="left"/>
        <w:rPr>
          <w:rFonts w:ascii="MS PGothic" w:eastAsia="MS PGothic" w:hAnsi="MS PGothic" w:cs="Times New Roman"/>
          <w:sz w:val="22"/>
          <w:szCs w:val="22"/>
          <w:lang w:eastAsia="ja-JP"/>
        </w:rPr>
      </w:pPr>
    </w:p>
    <w:p w14:paraId="3F477B8E" w14:textId="6A182148" w:rsidR="003B580A" w:rsidRPr="006B3703" w:rsidRDefault="003B580A" w:rsidP="006B3703">
      <w:pPr>
        <w:rPr>
          <w:rFonts w:ascii="MS PGothic" w:eastAsia="MS PGothic" w:hAnsi="MS PGothic"/>
          <w:b/>
          <w:color w:val="000000"/>
          <w:sz w:val="22"/>
          <w:lang w:val="en-GB"/>
        </w:rPr>
      </w:pPr>
      <w:r w:rsidRPr="0029527B">
        <w:rPr>
          <w:rFonts w:ascii="MS PGothic" w:hAnsi="MS PGothic"/>
          <w:b/>
          <w:color w:val="000000"/>
          <w:sz w:val="22"/>
          <w:lang w:val="en-GB"/>
        </w:rPr>
        <w:t>2</w:t>
      </w:r>
      <w:r w:rsidRPr="006B3703">
        <w:rPr>
          <w:rFonts w:ascii="MS PGothic" w:eastAsia="MS PGothic" w:hAnsi="MS PGothic"/>
          <w:b/>
          <w:color w:val="000000"/>
          <w:sz w:val="22"/>
          <w:lang w:val="en-GB"/>
        </w:rPr>
        <w:t>. 本票記入年月日</w:t>
      </w:r>
      <w:r w:rsidR="00B1168E">
        <w:rPr>
          <w:rFonts w:ascii="MS PGothic" w:eastAsiaTheme="minorEastAsia" w:hAnsi="MS PGothic" w:hint="eastAsia"/>
          <w:b/>
          <w:color w:val="000000"/>
          <w:sz w:val="22"/>
          <w:lang w:val="en-GB" w:eastAsia="ko-KR"/>
        </w:rPr>
        <w:t>*</w:t>
      </w:r>
      <w:r w:rsidR="00E2081B">
        <w:rPr>
          <w:rFonts w:ascii="MS PGothic" w:eastAsia="MS PGothic" w:hAnsi="MS PGothic" w:hint="eastAsia"/>
          <w:b/>
          <w:color w:val="000000"/>
          <w:sz w:val="22"/>
          <w:lang w:val="en-GB"/>
        </w:rPr>
        <w:t>：</w:t>
      </w:r>
      <w:r w:rsidR="001E0935">
        <w:rPr>
          <w:rFonts w:ascii="MS PGothic" w:eastAsia="MS PGothic" w:hAnsi="MS PGothic" w:hint="eastAsia"/>
          <w:b/>
          <w:color w:val="000000"/>
          <w:sz w:val="22"/>
          <w:lang w:val="en-GB"/>
        </w:rPr>
        <w:t xml:space="preserve">　</w:t>
      </w:r>
      <w:r w:rsidR="006B3703">
        <w:rPr>
          <w:rFonts w:ascii="MS PGothic" w:eastAsia="MS PGothic" w:hAnsi="MS PGothic" w:hint="eastAsia"/>
          <w:b/>
          <w:color w:val="000000"/>
          <w:sz w:val="22"/>
          <w:lang w:val="en-GB"/>
        </w:rPr>
        <w:t xml:space="preserve">　</w:t>
      </w:r>
      <w:r w:rsidR="006B3703" w:rsidRPr="006B3703">
        <w:rPr>
          <w:rFonts w:ascii="MS PGothic" w:eastAsia="MS PGothic" w:hAnsi="MS PGothic" w:hint="eastAsia"/>
          <w:b/>
          <w:color w:val="000000"/>
          <w:sz w:val="22"/>
          <w:lang w:val="en-GB"/>
        </w:rPr>
        <w:t>年</w:t>
      </w:r>
      <w:r w:rsidR="001E0935">
        <w:rPr>
          <w:rFonts w:ascii="MS PGothic" w:eastAsia="MS PGothic" w:hAnsi="MS PGothic" w:hint="eastAsia"/>
          <w:b/>
          <w:color w:val="000000"/>
          <w:sz w:val="22"/>
          <w:lang w:val="en-GB"/>
        </w:rPr>
        <w:t xml:space="preserve">　</w:t>
      </w:r>
      <w:r w:rsidR="006B3703" w:rsidRPr="006B3703">
        <w:rPr>
          <w:rFonts w:ascii="MS PGothic" w:eastAsia="MS PGothic" w:hAnsi="MS PGothic" w:hint="eastAsia"/>
          <w:b/>
          <w:color w:val="000000"/>
          <w:sz w:val="22"/>
          <w:lang w:val="en-GB"/>
        </w:rPr>
        <w:t xml:space="preserve">　月</w:t>
      </w:r>
      <w:r w:rsidR="001E0935">
        <w:rPr>
          <w:rFonts w:ascii="MS PGothic" w:eastAsia="MS PGothic" w:hAnsi="MS PGothic" w:hint="eastAsia"/>
          <w:b/>
          <w:color w:val="000000"/>
          <w:sz w:val="22"/>
          <w:lang w:val="en-GB"/>
        </w:rPr>
        <w:t xml:space="preserve">　</w:t>
      </w:r>
      <w:r w:rsidR="006B3703" w:rsidRPr="006B3703">
        <w:rPr>
          <w:rFonts w:ascii="MS PGothic" w:eastAsia="MS PGothic" w:hAnsi="MS PGothic" w:hint="eastAsia"/>
          <w:b/>
          <w:color w:val="000000"/>
          <w:sz w:val="22"/>
          <w:lang w:val="en-GB"/>
        </w:rPr>
        <w:t xml:space="preserve">　日</w:t>
      </w:r>
    </w:p>
    <w:p w14:paraId="345BCB2E" w14:textId="77777777" w:rsidR="00E50C6E" w:rsidRPr="00B1168E" w:rsidRDefault="00E50C6E" w:rsidP="00816753">
      <w:pPr>
        <w:pStyle w:val="a"/>
        <w:spacing w:line="360" w:lineRule="auto"/>
        <w:jc w:val="left"/>
        <w:rPr>
          <w:rFonts w:ascii="MS PGothic" w:eastAsia="MS PGothic" w:hAnsi="MS PGothic" w:cs="Times New Roman"/>
          <w:sz w:val="22"/>
          <w:szCs w:val="22"/>
          <w:lang w:val="en-GB" w:eastAsia="ja-JP"/>
        </w:rPr>
      </w:pPr>
    </w:p>
    <w:p w14:paraId="408E8053" w14:textId="3626D050" w:rsidR="003B580A" w:rsidRPr="006B3703" w:rsidRDefault="003B580A" w:rsidP="0029527B">
      <w:pPr>
        <w:pStyle w:val="a"/>
        <w:numPr>
          <w:ilvl w:val="0"/>
          <w:numId w:val="10"/>
        </w:numPr>
        <w:spacing w:line="240" w:lineRule="auto"/>
        <w:jc w:val="left"/>
        <w:rPr>
          <w:rFonts w:ascii="MS PGothic" w:eastAsia="MS PGothic" w:hAnsi="MS PGothic" w:cs="Times New Roman"/>
          <w:b/>
          <w:color w:val="auto"/>
          <w:kern w:val="2"/>
          <w:sz w:val="22"/>
          <w:szCs w:val="22"/>
          <w:lang w:eastAsia="ja-JP"/>
        </w:rPr>
      </w:pPr>
      <w:r w:rsidRPr="006B3703">
        <w:rPr>
          <w:rFonts w:ascii="MS PGothic" w:eastAsia="MS PGothic" w:hAnsi="MS PGothic" w:cs="Times New Roman"/>
          <w:b/>
          <w:color w:val="auto"/>
          <w:kern w:val="2"/>
          <w:sz w:val="22"/>
          <w:szCs w:val="22"/>
          <w:lang w:val="en-GB" w:eastAsia="ja-JP"/>
        </w:rPr>
        <w:t>国名</w:t>
      </w:r>
      <w:r w:rsidR="00B1168E">
        <w:rPr>
          <w:rFonts w:ascii="MS PGothic" w:eastAsiaTheme="minorEastAsia" w:hAnsi="MS PGothic" w:cs="Times New Roman" w:hint="eastAsia"/>
          <w:b/>
          <w:color w:val="auto"/>
          <w:kern w:val="2"/>
          <w:sz w:val="22"/>
          <w:szCs w:val="22"/>
          <w:lang w:val="en-GB"/>
        </w:rPr>
        <w:t>*</w:t>
      </w:r>
      <w:r w:rsidR="00E2081B">
        <w:rPr>
          <w:rFonts w:ascii="MS PGothic" w:eastAsia="MS PGothic" w:hAnsi="MS PGothic" w:hint="eastAsia"/>
          <w:b/>
          <w:sz w:val="22"/>
          <w:lang w:val="en-GB"/>
        </w:rPr>
        <w:t>：</w:t>
      </w:r>
      <w:r w:rsidR="00E2081B">
        <w:rPr>
          <w:rFonts w:ascii="MS PGothic" w:eastAsia="MS PGothic" w:hAnsi="MS PGothic" w:cs="Times New Roman" w:hint="eastAsia"/>
          <w:b/>
          <w:color w:val="auto"/>
          <w:sz w:val="22"/>
          <w:szCs w:val="22"/>
          <w:lang w:val="en-GB" w:eastAsia="ja-JP"/>
        </w:rPr>
        <w:t xml:space="preserve">　</w:t>
      </w:r>
      <w:r w:rsidRPr="006B3703">
        <w:rPr>
          <w:rFonts w:ascii="MS PGothic" w:eastAsia="MS PGothic" w:hAnsi="MS PGothic" w:cs="Times New Roman"/>
          <w:b/>
          <w:color w:val="auto"/>
          <w:kern w:val="2"/>
          <w:sz w:val="22"/>
          <w:szCs w:val="22"/>
          <w:lang w:eastAsia="ja-JP"/>
        </w:rPr>
        <w:t>日本</w:t>
      </w:r>
    </w:p>
    <w:p w14:paraId="35DDB71C" w14:textId="77777777" w:rsidR="0059007D" w:rsidRPr="003A4759" w:rsidRDefault="0059007D" w:rsidP="00627759">
      <w:pPr>
        <w:pStyle w:val="a"/>
        <w:spacing w:line="240" w:lineRule="auto"/>
        <w:ind w:left="435"/>
        <w:jc w:val="left"/>
        <w:rPr>
          <w:rFonts w:ascii="MS Gothic" w:eastAsia="MS Gothic" w:hAnsi="MS Gothic" w:cs="Times New Roman"/>
          <w:b/>
          <w:color w:val="0000FF"/>
          <w:kern w:val="2"/>
          <w:sz w:val="22"/>
          <w:szCs w:val="22"/>
          <w:lang w:eastAsia="ja-JP"/>
        </w:rPr>
      </w:pPr>
    </w:p>
    <w:p w14:paraId="15C6878A" w14:textId="7BFD4060" w:rsidR="003B580A" w:rsidRPr="003A4759" w:rsidRDefault="00083977" w:rsidP="0029527B">
      <w:pPr>
        <w:pStyle w:val="131"/>
        <w:numPr>
          <w:ilvl w:val="0"/>
          <w:numId w:val="10"/>
        </w:numPr>
        <w:ind w:leftChars="0"/>
        <w:rPr>
          <w:rFonts w:ascii="MS Gothic" w:eastAsia="MS Gothic" w:hAnsi="MS Gothic"/>
          <w:b/>
          <w:color w:val="000000"/>
          <w:kern w:val="0"/>
          <w:sz w:val="22"/>
          <w:lang w:val="en-GB"/>
        </w:rPr>
      </w:pPr>
      <w:r>
        <w:rPr>
          <w:rFonts w:ascii="MS Gothic" w:eastAsia="MS Gothic" w:hAnsi="MS Gothic" w:hint="eastAsia"/>
          <w:b/>
          <w:color w:val="000000"/>
          <w:sz w:val="22"/>
          <w:lang w:val="en-GB"/>
        </w:rPr>
        <w:t>サイト</w:t>
      </w:r>
      <w:r w:rsidR="003B580A" w:rsidRPr="003A4759">
        <w:rPr>
          <w:rFonts w:ascii="MS Gothic" w:eastAsia="MS Gothic" w:hAnsi="MS Gothic"/>
          <w:b/>
          <w:color w:val="000000"/>
          <w:sz w:val="22"/>
          <w:lang w:val="en-GB"/>
        </w:rPr>
        <w:t>の名称</w:t>
      </w:r>
      <w:r w:rsidR="00B1168E">
        <w:rPr>
          <w:rFonts w:ascii="MS Gothic" w:eastAsiaTheme="minorEastAsia" w:hAnsi="MS Gothic" w:hint="eastAsia"/>
          <w:b/>
          <w:color w:val="000000"/>
          <w:sz w:val="22"/>
          <w:lang w:val="en-GB" w:eastAsia="zh-CN"/>
        </w:rPr>
        <w:t>*</w:t>
      </w:r>
      <w:r w:rsidR="00E2081B">
        <w:rPr>
          <w:rFonts w:ascii="MS PGothic" w:eastAsia="MS PGothic" w:hAnsi="MS PGothic" w:hint="eastAsia"/>
          <w:b/>
          <w:color w:val="000000"/>
          <w:sz w:val="22"/>
          <w:lang w:val="en-GB"/>
        </w:rPr>
        <w:t>：</w:t>
      </w:r>
    </w:p>
    <w:p w14:paraId="7C4A6EDA" w14:textId="77777777" w:rsidR="003B580A" w:rsidRPr="0029527B" w:rsidRDefault="003B580A" w:rsidP="0016477F">
      <w:pPr>
        <w:pStyle w:val="131"/>
        <w:ind w:leftChars="0" w:left="435"/>
        <w:rPr>
          <w:rFonts w:ascii="Times New Roman" w:hAnsi="Times New Roman"/>
          <w:lang w:val="en-GB"/>
        </w:rPr>
      </w:pPr>
    </w:p>
    <w:p w14:paraId="4E8BAA77" w14:textId="16226F92" w:rsidR="003B580A" w:rsidRPr="003A4759" w:rsidRDefault="00083977" w:rsidP="0029527B">
      <w:pPr>
        <w:pStyle w:val="131"/>
        <w:numPr>
          <w:ilvl w:val="0"/>
          <w:numId w:val="10"/>
        </w:numPr>
        <w:ind w:leftChars="0"/>
        <w:rPr>
          <w:rFonts w:ascii="MS Gothic" w:eastAsia="MS Gothic" w:hAnsi="MS Gothic"/>
          <w:b/>
          <w:color w:val="000000"/>
          <w:sz w:val="22"/>
          <w:lang w:val="en-GB"/>
        </w:rPr>
      </w:pPr>
      <w:r>
        <w:rPr>
          <w:rFonts w:ascii="MS Gothic" w:eastAsia="MS Gothic" w:hAnsi="MS Gothic" w:hint="eastAsia"/>
          <w:b/>
          <w:color w:val="000000"/>
          <w:sz w:val="22"/>
          <w:lang w:val="en-GB"/>
        </w:rPr>
        <w:t>サイト</w:t>
      </w:r>
      <w:r w:rsidR="003B580A" w:rsidRPr="003A4759">
        <w:rPr>
          <w:rFonts w:ascii="MS Gothic" w:eastAsia="MS Gothic" w:hAnsi="MS Gothic"/>
          <w:b/>
          <w:color w:val="000000"/>
          <w:sz w:val="22"/>
          <w:lang w:val="en-GB"/>
        </w:rPr>
        <w:t>の地図</w:t>
      </w:r>
      <w:r w:rsidR="00B1168E">
        <w:rPr>
          <w:rFonts w:ascii="MS Gothic" w:eastAsiaTheme="minorEastAsia" w:hAnsi="MS Gothic" w:hint="eastAsia"/>
          <w:b/>
          <w:color w:val="000000"/>
          <w:sz w:val="22"/>
          <w:lang w:val="en-GB"/>
        </w:rPr>
        <w:t>*</w:t>
      </w:r>
      <w:r w:rsidR="00E2081B">
        <w:rPr>
          <w:rFonts w:ascii="MS PGothic" w:eastAsia="MS PGothic" w:hAnsi="MS PGothic" w:hint="eastAsia"/>
          <w:b/>
          <w:color w:val="000000"/>
          <w:sz w:val="22"/>
          <w:lang w:val="en-GB"/>
        </w:rPr>
        <w:t>：</w:t>
      </w:r>
      <w:r w:rsidR="00E2081B" w:rsidRPr="003A4759">
        <w:rPr>
          <w:rFonts w:ascii="MS Gothic" w:eastAsia="MS Gothic" w:hAnsi="MS Gothic" w:hint="eastAsia"/>
          <w:b/>
          <w:color w:val="000000"/>
          <w:sz w:val="22"/>
          <w:lang w:val="en-GB"/>
        </w:rPr>
        <w:t xml:space="preserve">　</w:t>
      </w:r>
      <w:r w:rsidR="006B3703" w:rsidRPr="003A4759">
        <w:rPr>
          <w:rFonts w:ascii="MS Gothic" w:eastAsia="MS Gothic" w:hAnsi="MS Gothic" w:hint="eastAsia"/>
          <w:b/>
          <w:color w:val="000000"/>
          <w:sz w:val="22"/>
          <w:lang w:val="en-GB"/>
        </w:rPr>
        <w:t>別紙</w:t>
      </w:r>
    </w:p>
    <w:p w14:paraId="5F176814" w14:textId="77777777" w:rsidR="00E50C6E" w:rsidRDefault="001E0935" w:rsidP="001E0935">
      <w:pPr>
        <w:pStyle w:val="131"/>
        <w:ind w:leftChars="0" w:left="0"/>
        <w:rPr>
          <w:rFonts w:ascii="MS Mincho" w:hAnsi="MS Mincho"/>
          <w:sz w:val="20"/>
          <w:szCs w:val="21"/>
        </w:rPr>
      </w:pPr>
      <w:r w:rsidRPr="001E0935">
        <w:rPr>
          <w:rFonts w:ascii="MS Mincho" w:hAnsi="MS Mincho"/>
          <w:sz w:val="20"/>
          <w:szCs w:val="21"/>
        </w:rPr>
        <w:t>当該</w:t>
      </w:r>
      <w:r w:rsidR="00083977">
        <w:rPr>
          <w:rFonts w:ascii="MS Mincho" w:hAnsi="MS Mincho" w:hint="eastAsia"/>
          <w:sz w:val="20"/>
          <w:szCs w:val="21"/>
        </w:rPr>
        <w:t>サイト</w:t>
      </w:r>
      <w:r w:rsidRPr="001E0935">
        <w:rPr>
          <w:rFonts w:ascii="MS Mincho" w:hAnsi="MS Mincho"/>
          <w:sz w:val="20"/>
          <w:szCs w:val="21"/>
        </w:rPr>
        <w:t>の最新の入手可能な</w:t>
      </w:r>
      <w:r w:rsidRPr="001E0935">
        <w:rPr>
          <w:rFonts w:ascii="MS Mincho" w:hAnsi="MS Mincho" w:hint="eastAsia"/>
          <w:sz w:val="20"/>
          <w:szCs w:val="21"/>
        </w:rPr>
        <w:t>区域図</w:t>
      </w:r>
      <w:r w:rsidR="003B580A" w:rsidRPr="003A4759">
        <w:rPr>
          <w:rFonts w:ascii="MS Mincho" w:hAnsi="MS Mincho"/>
          <w:sz w:val="20"/>
          <w:szCs w:val="21"/>
        </w:rPr>
        <w:t>を添付してください（紙媒体で、また可能であれば電子媒体も提出してください）。</w:t>
      </w:r>
      <w:r w:rsidRPr="001E0935">
        <w:rPr>
          <w:rFonts w:ascii="MS Mincho" w:hAnsi="MS Mincho" w:hint="eastAsia"/>
          <w:sz w:val="20"/>
          <w:szCs w:val="21"/>
        </w:rPr>
        <w:t>区域</w:t>
      </w:r>
      <w:r w:rsidRPr="001E0935">
        <w:rPr>
          <w:rFonts w:ascii="MS Mincho" w:hAnsi="MS Mincho"/>
          <w:sz w:val="20"/>
          <w:szCs w:val="21"/>
        </w:rPr>
        <w:t>図には座標</w:t>
      </w:r>
      <w:r w:rsidRPr="001E0935">
        <w:rPr>
          <w:rFonts w:ascii="MS Mincho" w:hAnsi="MS Mincho" w:hint="eastAsia"/>
          <w:sz w:val="20"/>
          <w:szCs w:val="21"/>
        </w:rPr>
        <w:t>を付して</w:t>
      </w:r>
      <w:r w:rsidRPr="001E0935">
        <w:rPr>
          <w:rFonts w:ascii="MS Mincho" w:hAnsi="MS Mincho"/>
          <w:sz w:val="20"/>
          <w:szCs w:val="21"/>
        </w:rPr>
        <w:t>、当該</w:t>
      </w:r>
      <w:r w:rsidR="00083977">
        <w:rPr>
          <w:rFonts w:ascii="MS Mincho" w:hAnsi="MS Mincho" w:hint="eastAsia"/>
          <w:sz w:val="20"/>
          <w:szCs w:val="21"/>
        </w:rPr>
        <w:t>サイト</w:t>
      </w:r>
      <w:r w:rsidRPr="001E0935">
        <w:rPr>
          <w:rFonts w:ascii="MS Mincho" w:hAnsi="MS Mincho"/>
          <w:sz w:val="20"/>
          <w:szCs w:val="21"/>
        </w:rPr>
        <w:t>の境界線を明確に記入してください。</w:t>
      </w:r>
    </w:p>
    <w:p w14:paraId="2000A0BB" w14:textId="77777777" w:rsidR="001E0935" w:rsidRPr="006B3703" w:rsidRDefault="001E0935" w:rsidP="001E0935">
      <w:pPr>
        <w:pStyle w:val="131"/>
        <w:ind w:leftChars="0" w:left="0"/>
        <w:rPr>
          <w:rFonts w:ascii="Times New Roman" w:eastAsia="MS PGothic" w:hAnsi="Times New Roman"/>
          <w:color w:val="000000"/>
          <w:szCs w:val="21"/>
          <w:lang w:val="en-GB"/>
        </w:rPr>
      </w:pPr>
    </w:p>
    <w:p w14:paraId="5322FB20" w14:textId="77777777" w:rsidR="001E0935" w:rsidRPr="001E0935" w:rsidRDefault="003B580A" w:rsidP="001E0935">
      <w:pPr>
        <w:rPr>
          <w:rFonts w:ascii="Times New Roman" w:eastAsia="MS PGothic" w:hAnsi="Times New Roman"/>
          <w:b/>
          <w:color w:val="000000"/>
          <w:sz w:val="22"/>
          <w:lang w:val="en-GB"/>
        </w:rPr>
      </w:pPr>
      <w:r w:rsidRPr="001462C8">
        <w:rPr>
          <w:rFonts w:ascii="Times New Roman" w:eastAsia="MS PGothic" w:hAnsi="Times New Roman"/>
          <w:b/>
          <w:color w:val="000000"/>
          <w:sz w:val="22"/>
          <w:lang w:val="en-GB"/>
        </w:rPr>
        <w:t xml:space="preserve">6. </w:t>
      </w:r>
      <w:r w:rsidRPr="001462C8">
        <w:rPr>
          <w:rFonts w:ascii="Times New Roman" w:eastAsia="MS PGothic" w:hAnsi="Times New Roman"/>
          <w:b/>
          <w:color w:val="000000"/>
          <w:sz w:val="22"/>
          <w:lang w:val="en-GB"/>
        </w:rPr>
        <w:t>地理的座標</w:t>
      </w:r>
      <w:r w:rsidR="00B1168E">
        <w:rPr>
          <w:rFonts w:ascii="Times New Roman" w:eastAsiaTheme="minorEastAsia" w:hAnsi="Times New Roman" w:hint="eastAsia"/>
          <w:b/>
          <w:color w:val="000000"/>
          <w:sz w:val="22"/>
          <w:lang w:val="en-GB" w:eastAsia="ko-KR"/>
        </w:rPr>
        <w:t>*</w:t>
      </w:r>
      <w:r w:rsidR="00E2081B">
        <w:rPr>
          <w:rFonts w:ascii="MS PGothic" w:eastAsia="MS PGothic" w:hAnsi="MS PGothic" w:hint="eastAsia"/>
          <w:b/>
          <w:color w:val="000000"/>
          <w:sz w:val="22"/>
          <w:lang w:val="en-GB"/>
        </w:rPr>
        <w:t>：</w:t>
      </w:r>
      <w:r w:rsidR="00E2081B">
        <w:rPr>
          <w:rFonts w:ascii="Times New Roman" w:eastAsia="MS PGothic" w:hAnsi="Times New Roman" w:hint="eastAsia"/>
          <w:b/>
          <w:color w:val="000000"/>
          <w:sz w:val="22"/>
          <w:lang w:val="en-GB"/>
        </w:rPr>
        <w:t xml:space="preserve">　</w:t>
      </w:r>
      <w:r w:rsidR="001E0935" w:rsidRPr="001E0935">
        <w:rPr>
          <w:rFonts w:ascii="Times New Roman" w:eastAsia="MS PGothic" w:hAnsi="Times New Roman"/>
          <w:b/>
          <w:color w:val="000000"/>
          <w:sz w:val="22"/>
          <w:lang w:val="en-GB"/>
        </w:rPr>
        <w:t>北緯</w:t>
      </w:r>
      <w:r w:rsidR="001E0935">
        <w:rPr>
          <w:rFonts w:ascii="Times New Roman" w:eastAsia="MS PGothic" w:hAnsi="Times New Roman" w:hint="eastAsia"/>
          <w:b/>
          <w:color w:val="000000"/>
          <w:sz w:val="22"/>
          <w:lang w:val="en-GB"/>
        </w:rPr>
        <w:t xml:space="preserve">　</w:t>
      </w:r>
      <w:r w:rsidR="001E0935" w:rsidRPr="001E0935">
        <w:rPr>
          <w:rFonts w:ascii="Times New Roman" w:eastAsia="MS PGothic" w:hAnsi="Times New Roman" w:hint="eastAsia"/>
          <w:b/>
          <w:color w:val="000000"/>
          <w:sz w:val="22"/>
          <w:lang w:val="en-GB"/>
        </w:rPr>
        <w:t xml:space="preserve">　</w:t>
      </w:r>
      <w:r w:rsidR="001E0935" w:rsidRPr="001E0935">
        <w:rPr>
          <w:rFonts w:ascii="Times New Roman" w:eastAsia="MS PGothic" w:hAnsi="Times New Roman"/>
          <w:b/>
          <w:color w:val="000000"/>
          <w:sz w:val="22"/>
          <w:lang w:val="en-GB"/>
        </w:rPr>
        <w:t>度</w:t>
      </w:r>
      <w:r w:rsidR="001E0935" w:rsidRPr="001E0935">
        <w:rPr>
          <w:rFonts w:ascii="Times New Roman" w:eastAsia="MS PGothic" w:hAnsi="Times New Roman" w:hint="eastAsia"/>
          <w:b/>
          <w:color w:val="000000"/>
          <w:sz w:val="22"/>
          <w:lang w:val="en-GB"/>
        </w:rPr>
        <w:t xml:space="preserve">　</w:t>
      </w:r>
      <w:r w:rsidR="001E0935">
        <w:rPr>
          <w:rFonts w:ascii="Times New Roman" w:eastAsia="MS PGothic" w:hAnsi="Times New Roman" w:hint="eastAsia"/>
          <w:b/>
          <w:color w:val="000000"/>
          <w:sz w:val="22"/>
          <w:lang w:val="en-GB"/>
        </w:rPr>
        <w:t xml:space="preserve">　</w:t>
      </w:r>
      <w:r w:rsidR="00E2081B">
        <w:rPr>
          <w:rFonts w:ascii="Times New Roman" w:eastAsia="MS PGothic" w:hAnsi="Times New Roman"/>
          <w:b/>
          <w:color w:val="000000"/>
          <w:sz w:val="22"/>
          <w:lang w:val="en-GB"/>
        </w:rPr>
        <w:t>分</w:t>
      </w:r>
      <w:r w:rsidR="00E2081B">
        <w:rPr>
          <w:rFonts w:ascii="Times New Roman" w:eastAsia="MS PGothic" w:hAnsi="Times New Roman" w:hint="eastAsia"/>
          <w:b/>
          <w:color w:val="000000"/>
          <w:sz w:val="22"/>
          <w:lang w:val="en-GB"/>
        </w:rPr>
        <w:t>、</w:t>
      </w:r>
      <w:r w:rsidR="00E2081B">
        <w:rPr>
          <w:rFonts w:ascii="Times New Roman" w:eastAsia="MS PGothic" w:hAnsi="Times New Roman" w:hint="eastAsia"/>
          <w:b/>
          <w:color w:val="000000"/>
          <w:sz w:val="22"/>
          <w:lang w:val="en-GB"/>
        </w:rPr>
        <w:t xml:space="preserve"> </w:t>
      </w:r>
      <w:r w:rsidR="001E0935" w:rsidRPr="001E0935">
        <w:rPr>
          <w:rFonts w:ascii="Times New Roman" w:eastAsia="MS PGothic" w:hAnsi="Times New Roman"/>
          <w:b/>
          <w:color w:val="000000"/>
          <w:sz w:val="22"/>
          <w:lang w:val="en-GB"/>
        </w:rPr>
        <w:t>東経</w:t>
      </w:r>
      <w:r w:rsidR="001E0935" w:rsidRPr="001E0935">
        <w:rPr>
          <w:rFonts w:ascii="Times New Roman" w:eastAsia="MS PGothic" w:hAnsi="Times New Roman" w:hint="eastAsia"/>
          <w:b/>
          <w:color w:val="000000"/>
          <w:sz w:val="22"/>
          <w:lang w:val="en-GB"/>
        </w:rPr>
        <w:t xml:space="preserve">　</w:t>
      </w:r>
      <w:r w:rsidR="001E0935">
        <w:rPr>
          <w:rFonts w:ascii="Times New Roman" w:eastAsia="MS PGothic" w:hAnsi="Times New Roman" w:hint="eastAsia"/>
          <w:b/>
          <w:color w:val="000000"/>
          <w:sz w:val="22"/>
          <w:lang w:val="en-GB"/>
        </w:rPr>
        <w:t xml:space="preserve">　</w:t>
      </w:r>
      <w:r w:rsidR="001E0935" w:rsidRPr="001E0935">
        <w:rPr>
          <w:rFonts w:ascii="Times New Roman" w:eastAsia="MS PGothic" w:hAnsi="Times New Roman"/>
          <w:b/>
          <w:color w:val="000000"/>
          <w:sz w:val="22"/>
          <w:lang w:val="en-GB"/>
        </w:rPr>
        <w:t>度</w:t>
      </w:r>
      <w:r w:rsidR="001E0935" w:rsidRPr="001E0935">
        <w:rPr>
          <w:rFonts w:ascii="Times New Roman" w:eastAsia="MS PGothic" w:hAnsi="Times New Roman" w:hint="eastAsia"/>
          <w:b/>
          <w:color w:val="000000"/>
          <w:sz w:val="22"/>
          <w:lang w:val="en-GB"/>
        </w:rPr>
        <w:t xml:space="preserve">　</w:t>
      </w:r>
      <w:r w:rsidR="001E0935">
        <w:rPr>
          <w:rFonts w:ascii="Times New Roman" w:eastAsia="MS PGothic" w:hAnsi="Times New Roman" w:hint="eastAsia"/>
          <w:b/>
          <w:color w:val="000000"/>
          <w:sz w:val="22"/>
          <w:lang w:val="en-GB"/>
        </w:rPr>
        <w:t xml:space="preserve">　</w:t>
      </w:r>
      <w:r w:rsidR="001E0935" w:rsidRPr="001E0935">
        <w:rPr>
          <w:rFonts w:ascii="Times New Roman" w:eastAsia="MS PGothic" w:hAnsi="Times New Roman"/>
          <w:b/>
          <w:color w:val="000000"/>
          <w:sz w:val="22"/>
          <w:lang w:val="en-GB"/>
        </w:rPr>
        <w:t>分</w:t>
      </w:r>
    </w:p>
    <w:p w14:paraId="0008E8A0" w14:textId="77777777" w:rsidR="003B580A" w:rsidRPr="001E0935" w:rsidRDefault="003B580A" w:rsidP="001E0935">
      <w:pPr>
        <w:pStyle w:val="131"/>
        <w:ind w:leftChars="0" w:left="0"/>
        <w:rPr>
          <w:rFonts w:ascii="MS Mincho" w:hAnsi="MS Mincho"/>
          <w:sz w:val="20"/>
          <w:szCs w:val="21"/>
        </w:rPr>
      </w:pPr>
      <w:r w:rsidRPr="001E0935">
        <w:rPr>
          <w:rFonts w:ascii="MS Mincho" w:hAnsi="MS Mincho"/>
          <w:sz w:val="20"/>
          <w:szCs w:val="21"/>
        </w:rPr>
        <w:t>当該</w:t>
      </w:r>
      <w:r w:rsidR="00083977">
        <w:rPr>
          <w:rFonts w:ascii="MS Mincho" w:hAnsi="MS Mincho" w:hint="eastAsia"/>
          <w:sz w:val="20"/>
          <w:szCs w:val="21"/>
        </w:rPr>
        <w:t>サイト</w:t>
      </w:r>
      <w:r w:rsidRPr="001E0935">
        <w:rPr>
          <w:rFonts w:ascii="MS Mincho" w:hAnsi="MS Mincho"/>
          <w:sz w:val="20"/>
          <w:szCs w:val="21"/>
        </w:rPr>
        <w:t>のほぼ中心の座標、</w:t>
      </w:r>
      <w:r w:rsidR="00627759" w:rsidRPr="001E0935">
        <w:rPr>
          <w:rFonts w:ascii="MS Mincho" w:hAnsi="MS Mincho"/>
          <w:sz w:val="20"/>
          <w:szCs w:val="21"/>
        </w:rPr>
        <w:t>及び</w:t>
      </w:r>
      <w:r w:rsidRPr="001E0935">
        <w:rPr>
          <w:rFonts w:ascii="MS Mincho" w:hAnsi="MS Mincho"/>
          <w:sz w:val="20"/>
          <w:szCs w:val="21"/>
        </w:rPr>
        <w:t>/または</w:t>
      </w:r>
      <w:r w:rsidR="00083977">
        <w:rPr>
          <w:rFonts w:ascii="MS Mincho" w:hAnsi="MS Mincho" w:hint="eastAsia"/>
          <w:sz w:val="20"/>
          <w:szCs w:val="21"/>
        </w:rPr>
        <w:t>サイト</w:t>
      </w:r>
      <w:r w:rsidRPr="001E0935">
        <w:rPr>
          <w:rFonts w:ascii="MS Mincho" w:hAnsi="MS Mincho"/>
          <w:sz w:val="20"/>
          <w:szCs w:val="21"/>
        </w:rPr>
        <w:t>の境界線の座標を記入してください。当該</w:t>
      </w:r>
      <w:r w:rsidR="00083977">
        <w:rPr>
          <w:rFonts w:ascii="MS Mincho" w:hAnsi="MS Mincho" w:hint="eastAsia"/>
          <w:sz w:val="20"/>
          <w:szCs w:val="21"/>
        </w:rPr>
        <w:t>サイト</w:t>
      </w:r>
      <w:r w:rsidRPr="001E0935">
        <w:rPr>
          <w:rFonts w:ascii="MS Mincho" w:hAnsi="MS Mincho"/>
          <w:sz w:val="20"/>
          <w:szCs w:val="21"/>
        </w:rPr>
        <w:t>が複数の分かれた区域から構成される場合には、各区域の各座標を記入してください。</w:t>
      </w:r>
    </w:p>
    <w:p w14:paraId="70D0E81C" w14:textId="77777777" w:rsidR="009A0989" w:rsidRPr="006B3703" w:rsidRDefault="009A0989" w:rsidP="009A0989">
      <w:pPr>
        <w:rPr>
          <w:rFonts w:ascii="Times New Roman" w:eastAsia="MS PGothic" w:hAnsi="Times New Roman"/>
          <w:color w:val="000000"/>
          <w:szCs w:val="21"/>
        </w:rPr>
      </w:pPr>
    </w:p>
    <w:p w14:paraId="19657DE6" w14:textId="77777777" w:rsidR="00E2081B" w:rsidRPr="00E2081B" w:rsidRDefault="003B580A" w:rsidP="00816B20">
      <w:pPr>
        <w:rPr>
          <w:rFonts w:ascii="Times New Roman" w:eastAsia="MS PGothic" w:hAnsi="Times New Roman"/>
          <w:b/>
          <w:color w:val="000000"/>
          <w:sz w:val="22"/>
          <w:lang w:val="en-GB"/>
        </w:rPr>
      </w:pPr>
      <w:r w:rsidRPr="001462C8">
        <w:rPr>
          <w:rFonts w:ascii="Times New Roman" w:eastAsia="MS PGothic" w:hAnsi="Times New Roman"/>
          <w:b/>
          <w:color w:val="000000"/>
          <w:sz w:val="22"/>
          <w:lang w:val="en-GB"/>
        </w:rPr>
        <w:t xml:space="preserve">7. </w:t>
      </w:r>
      <w:r w:rsidRPr="001462C8">
        <w:rPr>
          <w:rFonts w:ascii="Times New Roman" w:eastAsia="MS PGothic" w:hAnsi="Times New Roman"/>
          <w:b/>
          <w:color w:val="000000"/>
          <w:sz w:val="22"/>
          <w:lang w:val="en-GB"/>
        </w:rPr>
        <w:t>海抜</w:t>
      </w:r>
      <w:r w:rsidR="00B1168E">
        <w:rPr>
          <w:rFonts w:ascii="Times New Roman" w:eastAsiaTheme="minorEastAsia" w:hAnsi="Times New Roman" w:hint="eastAsia"/>
          <w:b/>
          <w:color w:val="000000"/>
          <w:sz w:val="22"/>
          <w:lang w:val="en-GB" w:eastAsia="ko-KR"/>
        </w:rPr>
        <w:t>*</w:t>
      </w:r>
      <w:r w:rsidR="00E2081B">
        <w:rPr>
          <w:rFonts w:ascii="MS PGothic" w:eastAsia="MS PGothic" w:hAnsi="MS PGothic" w:hint="eastAsia"/>
          <w:b/>
          <w:color w:val="000000"/>
          <w:sz w:val="22"/>
          <w:lang w:val="en-GB"/>
        </w:rPr>
        <w:t>：</w:t>
      </w:r>
      <w:r w:rsidR="00E2081B">
        <w:rPr>
          <w:rFonts w:ascii="Times New Roman" w:eastAsia="MS PGothic" w:hAnsi="Times New Roman" w:hint="eastAsia"/>
          <w:b/>
          <w:color w:val="000000"/>
          <w:sz w:val="22"/>
          <w:lang w:val="en-GB"/>
        </w:rPr>
        <w:t xml:space="preserve">　</w:t>
      </w:r>
      <w:r w:rsidR="00E2081B" w:rsidRPr="00E2081B">
        <w:rPr>
          <w:rFonts w:ascii="Times New Roman" w:eastAsia="MS PGothic" w:hAnsi="Times New Roman"/>
          <w:b/>
          <w:color w:val="000000"/>
          <w:sz w:val="22"/>
          <w:lang w:val="en-GB"/>
        </w:rPr>
        <w:t>最低</w:t>
      </w:r>
      <w:r w:rsidR="00E2081B" w:rsidRPr="00E2081B">
        <w:rPr>
          <w:rFonts w:ascii="Times New Roman" w:eastAsia="MS PGothic" w:hAnsi="Times New Roman" w:hint="eastAsia"/>
          <w:b/>
          <w:color w:val="000000"/>
          <w:sz w:val="22"/>
          <w:lang w:val="en-GB"/>
        </w:rPr>
        <w:t xml:space="preserve">　</w:t>
      </w:r>
      <w:r w:rsidR="00E2081B">
        <w:rPr>
          <w:rFonts w:ascii="Times New Roman" w:eastAsia="MS PGothic" w:hAnsi="Times New Roman" w:hint="eastAsia"/>
          <w:b/>
          <w:color w:val="000000"/>
          <w:sz w:val="22"/>
          <w:lang w:val="en-GB"/>
        </w:rPr>
        <w:t xml:space="preserve">　</w:t>
      </w:r>
      <w:r w:rsidR="00E2081B" w:rsidRPr="00E2081B">
        <w:rPr>
          <w:rFonts w:ascii="Times New Roman" w:eastAsia="MS PGothic" w:hAnsi="Times New Roman"/>
          <w:b/>
          <w:color w:val="000000"/>
          <w:sz w:val="22"/>
          <w:lang w:val="en-GB"/>
        </w:rPr>
        <w:t>ｍ</w:t>
      </w:r>
      <w:r w:rsidR="00E2081B">
        <w:rPr>
          <w:rFonts w:ascii="Times New Roman" w:eastAsia="MS PGothic" w:hAnsi="Times New Roman" w:hint="eastAsia"/>
          <w:b/>
          <w:color w:val="000000"/>
          <w:sz w:val="22"/>
          <w:lang w:val="en-GB"/>
        </w:rPr>
        <w:t>、</w:t>
      </w:r>
      <w:r w:rsidR="00E2081B">
        <w:rPr>
          <w:rFonts w:ascii="Times New Roman" w:eastAsia="MS PGothic" w:hAnsi="Times New Roman" w:hint="eastAsia"/>
          <w:b/>
          <w:color w:val="000000"/>
          <w:sz w:val="22"/>
          <w:lang w:val="en-GB"/>
        </w:rPr>
        <w:t xml:space="preserve"> </w:t>
      </w:r>
      <w:r w:rsidR="00E2081B" w:rsidRPr="00E2081B">
        <w:rPr>
          <w:rFonts w:ascii="Times New Roman" w:eastAsia="MS PGothic" w:hAnsi="Times New Roman"/>
          <w:b/>
          <w:color w:val="000000"/>
          <w:sz w:val="22"/>
          <w:lang w:val="en-GB"/>
        </w:rPr>
        <w:t>最高</w:t>
      </w:r>
      <w:r w:rsidR="00E2081B" w:rsidRPr="00E2081B">
        <w:rPr>
          <w:rFonts w:ascii="Times New Roman" w:eastAsia="MS PGothic" w:hAnsi="Times New Roman" w:hint="eastAsia"/>
          <w:b/>
          <w:color w:val="000000"/>
          <w:sz w:val="22"/>
          <w:lang w:val="en-GB"/>
        </w:rPr>
        <w:t xml:space="preserve">　</w:t>
      </w:r>
      <w:r w:rsidR="00E2081B">
        <w:rPr>
          <w:rFonts w:ascii="Times New Roman" w:eastAsia="MS PGothic" w:hAnsi="Times New Roman" w:hint="eastAsia"/>
          <w:b/>
          <w:color w:val="000000"/>
          <w:sz w:val="22"/>
          <w:lang w:val="en-GB"/>
        </w:rPr>
        <w:t xml:space="preserve">　ｍ</w:t>
      </w:r>
    </w:p>
    <w:p w14:paraId="659BAE41" w14:textId="77777777" w:rsidR="003B580A" w:rsidRPr="00E2081B" w:rsidRDefault="003B580A" w:rsidP="00E2081B">
      <w:pPr>
        <w:pStyle w:val="131"/>
        <w:ind w:leftChars="0" w:left="0"/>
        <w:rPr>
          <w:rFonts w:ascii="MS Mincho" w:hAnsi="MS Mincho"/>
          <w:sz w:val="20"/>
          <w:szCs w:val="21"/>
        </w:rPr>
      </w:pPr>
      <w:proofErr w:type="spellStart"/>
      <w:r w:rsidRPr="00E2081B">
        <w:rPr>
          <w:rFonts w:ascii="MS Mincho" w:hAnsi="MS Mincho"/>
          <w:sz w:val="20"/>
          <w:szCs w:val="21"/>
        </w:rPr>
        <w:t>t.p</w:t>
      </w:r>
      <w:proofErr w:type="spellEnd"/>
      <w:r w:rsidRPr="00E2081B">
        <w:rPr>
          <w:rFonts w:ascii="MS Mincho" w:hAnsi="MS Mincho"/>
          <w:sz w:val="20"/>
          <w:szCs w:val="21"/>
        </w:rPr>
        <w:t>.（東京湾中等潮位）（平均海抜</w:t>
      </w:r>
      <w:r w:rsidR="00627759" w:rsidRPr="00E2081B">
        <w:rPr>
          <w:rFonts w:ascii="MS Mincho" w:hAnsi="MS Mincho"/>
          <w:sz w:val="20"/>
          <w:szCs w:val="21"/>
        </w:rPr>
        <w:t>及び</w:t>
      </w:r>
      <w:r w:rsidRPr="00E2081B">
        <w:rPr>
          <w:rFonts w:ascii="MS Mincho" w:hAnsi="MS Mincho"/>
          <w:sz w:val="20"/>
          <w:szCs w:val="21"/>
        </w:rPr>
        <w:t>/または最高海抜と最低海抜をメートル表記してください）</w:t>
      </w:r>
    </w:p>
    <w:p w14:paraId="2078DB51" w14:textId="77777777" w:rsidR="003B580A" w:rsidRPr="001462C8" w:rsidRDefault="003B580A" w:rsidP="00816B20">
      <w:pPr>
        <w:rPr>
          <w:rFonts w:ascii="Times New Roman" w:eastAsia="MS PGothic" w:hAnsi="Times New Roman"/>
          <w:color w:val="000000"/>
          <w:szCs w:val="21"/>
          <w:lang w:val="en-GB"/>
        </w:rPr>
      </w:pPr>
    </w:p>
    <w:p w14:paraId="578274E3" w14:textId="77777777" w:rsidR="003B580A" w:rsidRPr="00E2081B" w:rsidRDefault="003B580A" w:rsidP="00816B20">
      <w:pPr>
        <w:rPr>
          <w:rFonts w:ascii="MS PGothic" w:eastAsia="MS PGothic" w:hAnsi="MS PGothic"/>
          <w:b/>
          <w:color w:val="000000"/>
          <w:sz w:val="22"/>
          <w:lang w:val="en-GB"/>
        </w:rPr>
      </w:pPr>
      <w:r w:rsidRPr="001462C8">
        <w:rPr>
          <w:rFonts w:ascii="Times New Roman" w:eastAsia="MS PGothic" w:hAnsi="Times New Roman"/>
          <w:b/>
          <w:color w:val="000000"/>
          <w:sz w:val="22"/>
          <w:lang w:val="en-GB"/>
        </w:rPr>
        <w:t xml:space="preserve">8. </w:t>
      </w:r>
      <w:r w:rsidRPr="001462C8">
        <w:rPr>
          <w:rFonts w:ascii="Times New Roman" w:eastAsia="MS PGothic" w:hAnsi="Times New Roman"/>
          <w:b/>
          <w:color w:val="000000"/>
          <w:sz w:val="22"/>
          <w:lang w:val="en-GB"/>
        </w:rPr>
        <w:t>面</w:t>
      </w:r>
      <w:r w:rsidRPr="00E2081B">
        <w:rPr>
          <w:rFonts w:ascii="MS PGothic" w:eastAsia="MS PGothic" w:hAnsi="MS PGothic"/>
          <w:b/>
          <w:color w:val="000000"/>
          <w:sz w:val="22"/>
          <w:lang w:val="en-GB"/>
        </w:rPr>
        <w:t>積</w:t>
      </w:r>
      <w:r w:rsidR="00B1168E">
        <w:rPr>
          <w:rFonts w:ascii="MS PGothic" w:eastAsiaTheme="minorEastAsia" w:hAnsi="MS PGothic" w:hint="eastAsia"/>
          <w:b/>
          <w:color w:val="000000"/>
          <w:sz w:val="22"/>
          <w:lang w:val="en-GB"/>
        </w:rPr>
        <w:t>*</w:t>
      </w:r>
      <w:r w:rsidR="007147E4">
        <w:rPr>
          <w:rFonts w:ascii="MS PGothic" w:eastAsia="MS PGothic" w:hAnsi="MS PGothic" w:hint="eastAsia"/>
          <w:b/>
          <w:color w:val="000000"/>
          <w:sz w:val="22"/>
          <w:lang w:val="en-GB"/>
        </w:rPr>
        <w:t>：</w:t>
      </w:r>
      <w:r w:rsidR="00E2081B" w:rsidRPr="00E2081B">
        <w:rPr>
          <w:rFonts w:ascii="MS PGothic" w:eastAsia="MS PGothic" w:hAnsi="MS PGothic" w:hint="eastAsia"/>
          <w:b/>
          <w:color w:val="000000"/>
          <w:sz w:val="22"/>
          <w:lang w:val="en-GB"/>
        </w:rPr>
        <w:t xml:space="preserve">　　ha</w:t>
      </w:r>
    </w:p>
    <w:p w14:paraId="42CB06BA" w14:textId="77777777" w:rsidR="003B580A" w:rsidRPr="00E2081B" w:rsidRDefault="003B580A" w:rsidP="00E2081B">
      <w:pPr>
        <w:pStyle w:val="131"/>
        <w:ind w:leftChars="0" w:left="0"/>
        <w:rPr>
          <w:rFonts w:ascii="MS Mincho" w:hAnsi="MS Mincho"/>
          <w:sz w:val="20"/>
          <w:szCs w:val="21"/>
        </w:rPr>
      </w:pPr>
      <w:r w:rsidRPr="00E2081B">
        <w:rPr>
          <w:rFonts w:ascii="MS Mincho" w:hAnsi="MS Mincho"/>
          <w:sz w:val="20"/>
          <w:szCs w:val="21"/>
        </w:rPr>
        <w:t>当該</w:t>
      </w:r>
      <w:r w:rsidR="00083977">
        <w:rPr>
          <w:rFonts w:ascii="MS Mincho" w:hAnsi="MS Mincho" w:hint="eastAsia"/>
          <w:sz w:val="20"/>
          <w:szCs w:val="21"/>
        </w:rPr>
        <w:t>サイト</w:t>
      </w:r>
      <w:r w:rsidRPr="00E2081B">
        <w:rPr>
          <w:rFonts w:ascii="MS Mincho" w:hAnsi="MS Mincho"/>
          <w:sz w:val="20"/>
          <w:szCs w:val="21"/>
        </w:rPr>
        <w:t>の総面積をヘクタールで記入してください。分かれた構成区域の面積がわかる場合には、構成区域を識別・区別する名称（または標識）と共に各面積を記入してください。</w:t>
      </w:r>
    </w:p>
    <w:p w14:paraId="01CDD462" w14:textId="77777777" w:rsidR="003B580A" w:rsidRPr="001462C8" w:rsidRDefault="003B580A" w:rsidP="00A33479">
      <w:pPr>
        <w:ind w:leftChars="150" w:left="315"/>
        <w:rPr>
          <w:rFonts w:ascii="Times New Roman" w:eastAsia="MS PGothic" w:hAnsi="Times New Roman"/>
          <w:szCs w:val="21"/>
          <w:lang w:val="en-GB"/>
        </w:rPr>
      </w:pPr>
    </w:p>
    <w:p w14:paraId="505959AA" w14:textId="77777777" w:rsidR="003B580A" w:rsidRPr="001462C8" w:rsidRDefault="003B580A" w:rsidP="00816B20">
      <w:pPr>
        <w:rPr>
          <w:rFonts w:ascii="Times New Roman" w:eastAsia="MS PGothic" w:hAnsi="Times New Roman"/>
          <w:b/>
          <w:color w:val="000000"/>
          <w:sz w:val="22"/>
          <w:lang w:val="en-GB"/>
        </w:rPr>
      </w:pPr>
      <w:r w:rsidRPr="001462C8">
        <w:rPr>
          <w:rFonts w:ascii="Times New Roman" w:eastAsia="MS PGothic" w:hAnsi="Times New Roman"/>
          <w:b/>
          <w:color w:val="000000"/>
          <w:sz w:val="22"/>
          <w:lang w:val="en-GB"/>
        </w:rPr>
        <w:t xml:space="preserve">9. </w:t>
      </w:r>
      <w:r w:rsidRPr="001462C8">
        <w:rPr>
          <w:rFonts w:ascii="Times New Roman" w:eastAsia="MS PGothic" w:hAnsi="Times New Roman"/>
          <w:b/>
          <w:color w:val="000000"/>
          <w:sz w:val="22"/>
          <w:lang w:val="en-GB"/>
        </w:rPr>
        <w:t>当該</w:t>
      </w:r>
      <w:r w:rsidR="00083977">
        <w:rPr>
          <w:rFonts w:ascii="Times New Roman" w:eastAsia="MS PGothic" w:hAnsi="Times New Roman" w:hint="eastAsia"/>
          <w:b/>
          <w:color w:val="000000"/>
          <w:sz w:val="22"/>
          <w:lang w:val="en-GB"/>
        </w:rPr>
        <w:t>サイト</w:t>
      </w:r>
      <w:r w:rsidRPr="001462C8">
        <w:rPr>
          <w:rFonts w:ascii="Times New Roman" w:eastAsia="MS PGothic" w:hAnsi="Times New Roman"/>
          <w:b/>
          <w:color w:val="000000"/>
          <w:sz w:val="22"/>
          <w:lang w:val="en-GB"/>
        </w:rPr>
        <w:t>の概要</w:t>
      </w:r>
      <w:r w:rsidR="00B1168E">
        <w:rPr>
          <w:rFonts w:ascii="Times New Roman" w:eastAsiaTheme="minorEastAsia" w:hAnsi="Times New Roman" w:hint="eastAsia"/>
          <w:b/>
          <w:color w:val="000000"/>
          <w:sz w:val="22"/>
          <w:lang w:val="en-GB"/>
        </w:rPr>
        <w:t>*</w:t>
      </w:r>
      <w:r w:rsidR="007147E4">
        <w:rPr>
          <w:rFonts w:ascii="MS PGothic" w:eastAsia="MS PGothic" w:hAnsi="MS PGothic" w:hint="eastAsia"/>
          <w:b/>
          <w:color w:val="000000"/>
          <w:sz w:val="22"/>
          <w:lang w:val="en-GB"/>
        </w:rPr>
        <w:t>：</w:t>
      </w:r>
    </w:p>
    <w:p w14:paraId="0ED1B318" w14:textId="77777777" w:rsidR="003B580A" w:rsidRPr="00E2081B" w:rsidRDefault="003B580A" w:rsidP="00E2081B">
      <w:pPr>
        <w:pStyle w:val="131"/>
        <w:ind w:leftChars="0" w:left="0"/>
        <w:rPr>
          <w:rFonts w:ascii="MS Mincho" w:hAnsi="MS Mincho"/>
          <w:sz w:val="20"/>
          <w:szCs w:val="21"/>
        </w:rPr>
      </w:pPr>
      <w:r w:rsidRPr="00E2081B">
        <w:rPr>
          <w:rFonts w:ascii="MS Mincho" w:hAnsi="MS Mincho"/>
          <w:sz w:val="20"/>
          <w:szCs w:val="21"/>
        </w:rPr>
        <w:t>当該</w:t>
      </w:r>
      <w:r w:rsidR="00083977">
        <w:rPr>
          <w:rFonts w:ascii="MS Mincho" w:hAnsi="MS Mincho" w:hint="eastAsia"/>
          <w:sz w:val="20"/>
          <w:szCs w:val="21"/>
        </w:rPr>
        <w:t>サイト</w:t>
      </w:r>
      <w:r w:rsidRPr="00E2081B">
        <w:rPr>
          <w:rFonts w:ascii="MS Mincho" w:hAnsi="MS Mincho"/>
          <w:sz w:val="20"/>
          <w:szCs w:val="21"/>
        </w:rPr>
        <w:t>の概要を主な物理的・生態学的機能</w:t>
      </w:r>
      <w:r w:rsidR="00627759" w:rsidRPr="00E2081B">
        <w:rPr>
          <w:rFonts w:ascii="MS Mincho" w:hAnsi="MS Mincho"/>
          <w:sz w:val="20"/>
          <w:szCs w:val="21"/>
        </w:rPr>
        <w:t>及び</w:t>
      </w:r>
      <w:r w:rsidRPr="00E2081B">
        <w:rPr>
          <w:rFonts w:ascii="MS Mincho" w:hAnsi="MS Mincho"/>
          <w:sz w:val="20"/>
          <w:szCs w:val="21"/>
        </w:rPr>
        <w:t>渡り性水鳥にとっての重要性に言及して簡略に（2文以内で）記入してください。</w:t>
      </w:r>
    </w:p>
    <w:p w14:paraId="1DD04C27" w14:textId="77777777" w:rsidR="007147E4" w:rsidRPr="001462C8" w:rsidRDefault="007147E4" w:rsidP="007147E4">
      <w:pPr>
        <w:numPr>
          <w:ilvl w:val="12"/>
          <w:numId w:val="0"/>
        </w:numPr>
        <w:rPr>
          <w:rFonts w:ascii="Times New Roman" w:eastAsia="MS PGothic" w:hAnsi="Times New Roman"/>
          <w:szCs w:val="21"/>
        </w:rPr>
      </w:pPr>
    </w:p>
    <w:p w14:paraId="5B0642FE" w14:textId="77777777" w:rsidR="003B580A" w:rsidRPr="001462C8" w:rsidRDefault="003B580A" w:rsidP="00816B20">
      <w:pPr>
        <w:numPr>
          <w:ilvl w:val="12"/>
          <w:numId w:val="0"/>
        </w:numPr>
        <w:rPr>
          <w:rFonts w:ascii="Times New Roman" w:eastAsia="MS PGothic" w:hAnsi="Times New Roman"/>
          <w:b/>
          <w:sz w:val="22"/>
        </w:rPr>
      </w:pPr>
      <w:r w:rsidRPr="001462C8">
        <w:rPr>
          <w:rFonts w:ascii="Times New Roman" w:eastAsia="MS PGothic" w:hAnsi="Times New Roman"/>
          <w:b/>
          <w:bCs/>
          <w:sz w:val="22"/>
        </w:rPr>
        <w:t xml:space="preserve">10. </w:t>
      </w:r>
      <w:r w:rsidRPr="001462C8">
        <w:rPr>
          <w:rFonts w:ascii="Times New Roman" w:eastAsia="MS PGothic" w:hAnsi="Times New Roman"/>
          <w:b/>
          <w:bCs/>
          <w:sz w:val="22"/>
        </w:rPr>
        <w:t>フライウェイ・ネットワーク</w:t>
      </w:r>
      <w:r w:rsidR="00357932">
        <w:rPr>
          <w:rFonts w:ascii="Times New Roman" w:eastAsia="MS PGothic" w:hAnsi="Times New Roman" w:hint="eastAsia"/>
          <w:b/>
          <w:bCs/>
          <w:sz w:val="22"/>
        </w:rPr>
        <w:t>の</w:t>
      </w:r>
      <w:r w:rsidRPr="001462C8">
        <w:rPr>
          <w:rFonts w:ascii="Times New Roman" w:eastAsia="MS PGothic" w:hAnsi="Times New Roman"/>
          <w:b/>
          <w:bCs/>
          <w:sz w:val="22"/>
        </w:rPr>
        <w:t>参加地選定基準を満たしているとする根拠</w:t>
      </w:r>
      <w:r w:rsidR="00B1168E">
        <w:rPr>
          <w:rFonts w:ascii="Times New Roman" w:eastAsiaTheme="minorEastAsia" w:hAnsi="Times New Roman" w:hint="eastAsia"/>
          <w:b/>
          <w:bCs/>
          <w:sz w:val="22"/>
          <w:lang w:eastAsia="zh-CN"/>
        </w:rPr>
        <w:t>*</w:t>
      </w:r>
      <w:r w:rsidR="007147E4">
        <w:rPr>
          <w:rFonts w:ascii="MS PGothic" w:eastAsia="MS PGothic" w:hAnsi="MS PGothic" w:hint="eastAsia"/>
          <w:b/>
          <w:color w:val="000000"/>
          <w:sz w:val="22"/>
          <w:lang w:val="en-GB"/>
        </w:rPr>
        <w:t>：</w:t>
      </w:r>
    </w:p>
    <w:p w14:paraId="1A44E769" w14:textId="7F7E130F" w:rsidR="003B580A" w:rsidRPr="00E2081B" w:rsidRDefault="003B580A" w:rsidP="00E2081B">
      <w:pPr>
        <w:pStyle w:val="131"/>
        <w:ind w:leftChars="0" w:left="0"/>
        <w:rPr>
          <w:rFonts w:ascii="MS Mincho" w:hAnsi="MS Mincho"/>
          <w:sz w:val="20"/>
          <w:szCs w:val="21"/>
        </w:rPr>
      </w:pPr>
      <w:r w:rsidRPr="00E2081B">
        <w:rPr>
          <w:rFonts w:ascii="MS Mincho" w:hAnsi="MS Mincho"/>
          <w:sz w:val="20"/>
          <w:szCs w:val="21"/>
        </w:rPr>
        <w:t>当該</w:t>
      </w:r>
      <w:r w:rsidR="00083977">
        <w:rPr>
          <w:rFonts w:ascii="MS Mincho" w:hAnsi="MS Mincho" w:hint="eastAsia"/>
          <w:sz w:val="20"/>
          <w:szCs w:val="21"/>
        </w:rPr>
        <w:t>サイト</w:t>
      </w:r>
      <w:r w:rsidRPr="00E2081B">
        <w:rPr>
          <w:rFonts w:ascii="MS Mincho" w:hAnsi="MS Mincho"/>
          <w:sz w:val="20"/>
          <w:szCs w:val="21"/>
        </w:rPr>
        <w:t>がフライウェイ・ネットワーク</w:t>
      </w:r>
      <w:r w:rsidR="00494EC1">
        <w:rPr>
          <w:rFonts w:ascii="MS Mincho" w:hAnsi="MS Mincho" w:hint="eastAsia"/>
          <w:sz w:val="20"/>
          <w:szCs w:val="21"/>
        </w:rPr>
        <w:t>の</w:t>
      </w:r>
      <w:r w:rsidRPr="00E2081B">
        <w:rPr>
          <w:rFonts w:ascii="MS Mincho" w:hAnsi="MS Mincho"/>
          <w:sz w:val="20"/>
          <w:szCs w:val="21"/>
        </w:rPr>
        <w:t>参加地選定基準（添付文書1）を満たすことを示す水鳥個体数の情報を以下のように記入してください。</w:t>
      </w:r>
    </w:p>
    <w:p w14:paraId="606E7884" w14:textId="77777777" w:rsidR="003B580A" w:rsidRPr="00E2081B" w:rsidRDefault="00E2081B" w:rsidP="00E2081B">
      <w:pPr>
        <w:pStyle w:val="131"/>
        <w:ind w:leftChars="0" w:left="200" w:hangingChars="100" w:hanging="200"/>
        <w:rPr>
          <w:rFonts w:ascii="MS Mincho" w:hAnsi="MS Mincho"/>
          <w:sz w:val="20"/>
          <w:szCs w:val="21"/>
        </w:rPr>
      </w:pPr>
      <w:r>
        <w:rPr>
          <w:rFonts w:ascii="MS Mincho" w:hAnsi="MS Mincho" w:hint="eastAsia"/>
          <w:sz w:val="20"/>
          <w:szCs w:val="21"/>
        </w:rPr>
        <w:t>・</w:t>
      </w:r>
      <w:r w:rsidR="003B580A" w:rsidRPr="00E2081B">
        <w:rPr>
          <w:rFonts w:ascii="MS Mincho" w:hAnsi="MS Mincho"/>
          <w:sz w:val="20"/>
          <w:szCs w:val="21"/>
        </w:rPr>
        <w:t>当該</w:t>
      </w:r>
      <w:r w:rsidR="00083977">
        <w:rPr>
          <w:rFonts w:ascii="MS Mincho" w:hAnsi="MS Mincho" w:hint="eastAsia"/>
          <w:sz w:val="20"/>
          <w:szCs w:val="21"/>
        </w:rPr>
        <w:t>サイト</w:t>
      </w:r>
      <w:r w:rsidR="003B580A" w:rsidRPr="00E2081B">
        <w:rPr>
          <w:rFonts w:ascii="MS Mincho" w:hAnsi="MS Mincho"/>
          <w:sz w:val="20"/>
          <w:szCs w:val="21"/>
        </w:rPr>
        <w:t>は、20,000羽以上の渡り性水鳥を定期的に支えている、または、</w:t>
      </w:r>
    </w:p>
    <w:p w14:paraId="091243D6" w14:textId="77777777" w:rsidR="003B580A" w:rsidRPr="00E2081B" w:rsidRDefault="00E2081B" w:rsidP="00E2081B">
      <w:pPr>
        <w:pStyle w:val="131"/>
        <w:ind w:leftChars="0" w:left="200" w:hangingChars="100" w:hanging="200"/>
        <w:rPr>
          <w:rFonts w:ascii="MS Mincho" w:hAnsi="MS Mincho"/>
          <w:sz w:val="20"/>
          <w:szCs w:val="21"/>
        </w:rPr>
      </w:pPr>
      <w:r>
        <w:rPr>
          <w:rFonts w:ascii="MS Mincho" w:hAnsi="MS Mincho" w:hint="eastAsia"/>
          <w:sz w:val="20"/>
          <w:szCs w:val="21"/>
        </w:rPr>
        <w:t>・</w:t>
      </w:r>
      <w:r w:rsidR="003B580A" w:rsidRPr="00E2081B">
        <w:rPr>
          <w:rFonts w:ascii="MS Mincho" w:hAnsi="MS Mincho"/>
          <w:sz w:val="20"/>
          <w:szCs w:val="21"/>
        </w:rPr>
        <w:t>当該</w:t>
      </w:r>
      <w:r w:rsidR="00083977">
        <w:rPr>
          <w:rFonts w:ascii="MS Mincho" w:hAnsi="MS Mincho" w:hint="eastAsia"/>
          <w:sz w:val="20"/>
          <w:szCs w:val="21"/>
        </w:rPr>
        <w:t>サイト</w:t>
      </w:r>
      <w:r w:rsidR="003B580A" w:rsidRPr="00E2081B">
        <w:rPr>
          <w:rFonts w:ascii="MS Mincho" w:hAnsi="MS Mincho"/>
          <w:sz w:val="20"/>
          <w:szCs w:val="21"/>
        </w:rPr>
        <w:t>は、渡り性水鳥の1つの種あるいは亜種の個体群において個体数の1 %以上を定期的に支えている、または、</w:t>
      </w:r>
    </w:p>
    <w:p w14:paraId="1CC12117" w14:textId="77777777" w:rsidR="003B580A" w:rsidRPr="00E2081B" w:rsidRDefault="00E2081B" w:rsidP="00E2081B">
      <w:pPr>
        <w:pStyle w:val="131"/>
        <w:ind w:leftChars="0" w:left="200" w:hangingChars="100" w:hanging="200"/>
        <w:rPr>
          <w:rFonts w:ascii="MS Mincho" w:hAnsi="MS Mincho"/>
          <w:sz w:val="20"/>
          <w:szCs w:val="21"/>
        </w:rPr>
      </w:pPr>
      <w:r>
        <w:rPr>
          <w:rFonts w:ascii="MS Mincho" w:hAnsi="MS Mincho" w:hint="eastAsia"/>
          <w:sz w:val="20"/>
          <w:szCs w:val="21"/>
        </w:rPr>
        <w:t>・</w:t>
      </w:r>
      <w:r w:rsidR="003B580A" w:rsidRPr="00E2081B">
        <w:rPr>
          <w:rFonts w:ascii="MS Mincho" w:hAnsi="MS Mincho"/>
          <w:sz w:val="20"/>
          <w:szCs w:val="21"/>
        </w:rPr>
        <w:t>当該</w:t>
      </w:r>
      <w:r w:rsidR="00083977">
        <w:rPr>
          <w:rFonts w:ascii="MS Mincho" w:hAnsi="MS Mincho" w:hint="eastAsia"/>
          <w:sz w:val="20"/>
          <w:szCs w:val="21"/>
        </w:rPr>
        <w:t>サイト</w:t>
      </w:r>
      <w:r w:rsidR="003B580A" w:rsidRPr="00E2081B">
        <w:rPr>
          <w:rFonts w:ascii="MS Mincho" w:hAnsi="MS Mincho"/>
          <w:sz w:val="20"/>
          <w:szCs w:val="21"/>
        </w:rPr>
        <w:t>は、渡り性水鳥の絶滅危惧個体群または危急個体群の相当数を支えている</w:t>
      </w:r>
    </w:p>
    <w:p w14:paraId="381F399C" w14:textId="77777777" w:rsidR="003B580A" w:rsidRPr="00E2081B" w:rsidRDefault="00E2081B" w:rsidP="00E2081B">
      <w:pPr>
        <w:pStyle w:val="131"/>
        <w:ind w:leftChars="0" w:left="200" w:hangingChars="100" w:hanging="200"/>
        <w:rPr>
          <w:rFonts w:ascii="MS Mincho" w:hAnsi="MS Mincho"/>
          <w:sz w:val="20"/>
          <w:szCs w:val="21"/>
        </w:rPr>
      </w:pPr>
      <w:r>
        <w:rPr>
          <w:rFonts w:ascii="MS Mincho" w:hAnsi="MS Mincho" w:hint="eastAsia"/>
          <w:sz w:val="20"/>
          <w:szCs w:val="21"/>
        </w:rPr>
        <w:t>・</w:t>
      </w:r>
      <w:r w:rsidR="003B580A" w:rsidRPr="00E2081B">
        <w:rPr>
          <w:rFonts w:ascii="MS Mincho" w:hAnsi="MS Mincho"/>
          <w:sz w:val="20"/>
          <w:szCs w:val="21"/>
        </w:rPr>
        <w:t>当該地は5,000</w:t>
      </w:r>
      <w:r w:rsidR="006B3703" w:rsidRPr="00E2081B">
        <w:rPr>
          <w:rFonts w:ascii="MS Mincho" w:hAnsi="MS Mincho"/>
          <w:sz w:val="20"/>
          <w:szCs w:val="21"/>
        </w:rPr>
        <w:t>羽以上の水鳥を支える「</w:t>
      </w:r>
      <w:r w:rsidR="006B3703" w:rsidRPr="00E2081B">
        <w:rPr>
          <w:rFonts w:ascii="MS Mincho" w:hAnsi="MS Mincho" w:hint="eastAsia"/>
          <w:sz w:val="20"/>
          <w:szCs w:val="21"/>
        </w:rPr>
        <w:t>中継</w:t>
      </w:r>
      <w:r w:rsidR="003B580A" w:rsidRPr="00E2081B">
        <w:rPr>
          <w:rFonts w:ascii="MS Mincho" w:hAnsi="MS Mincho"/>
          <w:sz w:val="20"/>
          <w:szCs w:val="21"/>
        </w:rPr>
        <w:t>地」である、またはある種の個体群の0.25%</w:t>
      </w:r>
      <w:r w:rsidR="006B3703" w:rsidRPr="00E2081B">
        <w:rPr>
          <w:rFonts w:ascii="MS Mincho" w:hAnsi="MS Mincho"/>
          <w:sz w:val="20"/>
          <w:szCs w:val="21"/>
        </w:rPr>
        <w:t>以上の水鳥が当該地に</w:t>
      </w:r>
      <w:r w:rsidR="006B3703" w:rsidRPr="00E2081B">
        <w:rPr>
          <w:rFonts w:ascii="MS Mincho" w:hAnsi="MS Mincho" w:hint="eastAsia"/>
          <w:sz w:val="20"/>
          <w:szCs w:val="21"/>
        </w:rPr>
        <w:t>飛来</w:t>
      </w:r>
      <w:r w:rsidR="003B580A" w:rsidRPr="00E2081B">
        <w:rPr>
          <w:rFonts w:ascii="MS Mincho" w:hAnsi="MS Mincho"/>
          <w:sz w:val="20"/>
          <w:szCs w:val="21"/>
        </w:rPr>
        <w:t>している</w:t>
      </w:r>
    </w:p>
    <w:p w14:paraId="20F1EFBD" w14:textId="77777777" w:rsidR="003B580A" w:rsidRPr="00E2081B" w:rsidRDefault="003B580A" w:rsidP="00E2081B">
      <w:pPr>
        <w:pStyle w:val="131"/>
        <w:ind w:leftChars="0" w:left="0"/>
        <w:rPr>
          <w:rFonts w:ascii="MS Mincho" w:hAnsi="MS Mincho"/>
          <w:sz w:val="20"/>
          <w:szCs w:val="21"/>
        </w:rPr>
      </w:pPr>
      <w:r w:rsidRPr="00E2081B">
        <w:rPr>
          <w:rFonts w:ascii="MS Mincho" w:hAnsi="MS Mincho"/>
          <w:sz w:val="20"/>
          <w:szCs w:val="21"/>
        </w:rPr>
        <w:t>「</w:t>
      </w:r>
      <w:r w:rsidR="006B3703" w:rsidRPr="00E2081B">
        <w:rPr>
          <w:rFonts w:ascii="MS Mincho" w:hAnsi="MS Mincho" w:hint="eastAsia"/>
          <w:sz w:val="20"/>
          <w:szCs w:val="21"/>
        </w:rPr>
        <w:t>中継</w:t>
      </w:r>
      <w:r w:rsidRPr="00E2081B">
        <w:rPr>
          <w:rFonts w:ascii="MS Mincho" w:hAnsi="MS Mincho"/>
          <w:sz w:val="20"/>
          <w:szCs w:val="21"/>
        </w:rPr>
        <w:t>地」の基準は特に適用が難しく、この適用には事務局との協議が必要です。また、種によっては、フィールドでの判別が非常に困難な個体群が一部あることにも留意してください。</w:t>
      </w:r>
    </w:p>
    <w:p w14:paraId="7C86E5DF" w14:textId="77777777" w:rsidR="007147E4" w:rsidRPr="0004059C" w:rsidRDefault="007147E4" w:rsidP="002923B6">
      <w:pPr>
        <w:numPr>
          <w:ilvl w:val="12"/>
          <w:numId w:val="0"/>
        </w:numPr>
        <w:rPr>
          <w:rFonts w:ascii="Times New Roman" w:eastAsia="MS PGothic" w:hAnsi="Times New Roman"/>
          <w:szCs w:val="21"/>
        </w:rPr>
      </w:pPr>
    </w:p>
    <w:p w14:paraId="5E2D8F66" w14:textId="77777777" w:rsidR="003B580A" w:rsidRPr="001462C8" w:rsidRDefault="003B580A" w:rsidP="00806B16">
      <w:pPr>
        <w:rPr>
          <w:rFonts w:ascii="Times New Roman" w:eastAsia="MS PGothic" w:hAnsi="Times New Roman"/>
          <w:b/>
          <w:color w:val="000000"/>
          <w:sz w:val="22"/>
          <w:lang w:val="en-GB"/>
        </w:rPr>
      </w:pPr>
      <w:r w:rsidRPr="001462C8">
        <w:rPr>
          <w:rFonts w:ascii="Times New Roman" w:eastAsia="MS PGothic" w:hAnsi="Times New Roman"/>
          <w:b/>
          <w:color w:val="000000"/>
          <w:sz w:val="22"/>
          <w:lang w:val="en-GB"/>
        </w:rPr>
        <w:t xml:space="preserve">11. </w:t>
      </w:r>
      <w:r w:rsidRPr="001462C8">
        <w:rPr>
          <w:rFonts w:ascii="Times New Roman" w:eastAsia="MS PGothic" w:hAnsi="Times New Roman"/>
          <w:b/>
          <w:color w:val="000000"/>
          <w:sz w:val="22"/>
          <w:lang w:val="en-GB"/>
        </w:rPr>
        <w:t>湿地タイプ</w:t>
      </w:r>
      <w:r w:rsidR="00B1168E">
        <w:rPr>
          <w:rFonts w:ascii="Times New Roman" w:eastAsiaTheme="minorEastAsia" w:hAnsi="Times New Roman" w:hint="eastAsia"/>
          <w:b/>
          <w:color w:val="000000"/>
          <w:sz w:val="22"/>
          <w:lang w:val="en-GB"/>
        </w:rPr>
        <w:t>*</w:t>
      </w:r>
      <w:r w:rsidR="007147E4">
        <w:rPr>
          <w:rFonts w:ascii="MS PGothic" w:eastAsia="MS PGothic" w:hAnsi="MS PGothic" w:hint="eastAsia"/>
          <w:b/>
          <w:color w:val="000000"/>
          <w:sz w:val="22"/>
          <w:lang w:val="en-GB"/>
        </w:rPr>
        <w:t>：</w:t>
      </w:r>
    </w:p>
    <w:p w14:paraId="14E331C5" w14:textId="77777777" w:rsidR="003B580A" w:rsidRPr="00E2081B" w:rsidRDefault="003B580A" w:rsidP="00E2081B">
      <w:pPr>
        <w:pStyle w:val="131"/>
        <w:ind w:leftChars="0" w:left="0"/>
        <w:rPr>
          <w:rFonts w:ascii="MS Mincho" w:hAnsi="MS Mincho"/>
          <w:sz w:val="20"/>
          <w:szCs w:val="21"/>
        </w:rPr>
      </w:pPr>
      <w:r w:rsidRPr="00E2081B">
        <w:rPr>
          <w:rFonts w:ascii="MS Mincho" w:hAnsi="MS Mincho"/>
          <w:sz w:val="20"/>
          <w:szCs w:val="21"/>
        </w:rPr>
        <w:t>現在の湿地タイプの一覧を作成してください（添付文書2参照）。</w:t>
      </w:r>
      <w:r w:rsidR="00E2081B">
        <w:rPr>
          <w:rFonts w:ascii="MS Mincho" w:hAnsi="MS Mincho" w:hint="eastAsia"/>
          <w:sz w:val="20"/>
          <w:szCs w:val="21"/>
        </w:rPr>
        <w:t>当該</w:t>
      </w:r>
      <w:r w:rsidR="00D22937">
        <w:rPr>
          <w:rFonts w:ascii="MS Mincho" w:hAnsi="MS Mincho" w:hint="eastAsia"/>
          <w:sz w:val="20"/>
          <w:szCs w:val="21"/>
        </w:rPr>
        <w:t>サイト</w:t>
      </w:r>
      <w:r w:rsidRPr="00E2081B">
        <w:rPr>
          <w:rFonts w:ascii="MS Mincho" w:hAnsi="MS Mincho"/>
          <w:sz w:val="20"/>
          <w:szCs w:val="21"/>
        </w:rPr>
        <w:t>における面積が大きい順に湿地タイプ一覧を作成してください。</w:t>
      </w:r>
    </w:p>
    <w:p w14:paraId="6AF913C0" w14:textId="77777777" w:rsidR="003B580A" w:rsidRPr="001462C8" w:rsidRDefault="003B580A" w:rsidP="00B85232">
      <w:pPr>
        <w:tabs>
          <w:tab w:val="left" w:pos="0"/>
          <w:tab w:val="left" w:pos="368"/>
          <w:tab w:val="left" w:pos="736"/>
          <w:tab w:val="left" w:pos="1105"/>
          <w:tab w:val="right" w:pos="1418"/>
          <w:tab w:val="left" w:pos="1842"/>
          <w:tab w:val="left" w:pos="2127"/>
          <w:tab w:val="left" w:pos="2410"/>
          <w:tab w:val="left" w:pos="2694"/>
          <w:tab w:val="left" w:pos="2977"/>
          <w:tab w:val="left" w:pos="3261"/>
          <w:tab w:val="left" w:pos="3544"/>
          <w:tab w:val="left" w:pos="3828"/>
          <w:tab w:val="left" w:pos="4111"/>
          <w:tab w:val="left" w:pos="4395"/>
          <w:tab w:val="left" w:pos="4678"/>
          <w:tab w:val="left" w:pos="4962"/>
          <w:tab w:val="left" w:pos="5245"/>
          <w:tab w:val="left" w:pos="5529"/>
          <w:tab w:val="left" w:pos="5812"/>
          <w:tab w:val="left" w:pos="6096"/>
          <w:tab w:val="left" w:pos="6379"/>
          <w:tab w:val="left" w:pos="6663"/>
          <w:tab w:val="left" w:pos="6946"/>
          <w:tab w:val="left" w:pos="7230"/>
          <w:tab w:val="left" w:pos="7513"/>
          <w:tab w:val="left" w:pos="7797"/>
          <w:tab w:val="left" w:pos="8080"/>
          <w:tab w:val="left" w:pos="9943"/>
        </w:tabs>
        <w:rPr>
          <w:rFonts w:ascii="Times New Roman" w:hAnsi="Times New Roman"/>
          <w:b/>
          <w:sz w:val="22"/>
          <w:lang w:val="en-GB"/>
        </w:rPr>
      </w:pPr>
    </w:p>
    <w:p w14:paraId="7077AE00" w14:textId="77777777" w:rsidR="003B580A" w:rsidRPr="007147E4" w:rsidRDefault="003B580A" w:rsidP="00B85232">
      <w:pPr>
        <w:tabs>
          <w:tab w:val="left" w:pos="0"/>
          <w:tab w:val="left" w:pos="368"/>
          <w:tab w:val="left" w:pos="736"/>
          <w:tab w:val="left" w:pos="1105"/>
          <w:tab w:val="right" w:pos="1418"/>
          <w:tab w:val="left" w:pos="1842"/>
          <w:tab w:val="left" w:pos="2127"/>
          <w:tab w:val="left" w:pos="2410"/>
          <w:tab w:val="left" w:pos="2694"/>
          <w:tab w:val="left" w:pos="2977"/>
          <w:tab w:val="left" w:pos="3261"/>
          <w:tab w:val="left" w:pos="3544"/>
          <w:tab w:val="left" w:pos="3828"/>
          <w:tab w:val="left" w:pos="4111"/>
          <w:tab w:val="left" w:pos="4395"/>
          <w:tab w:val="left" w:pos="4678"/>
          <w:tab w:val="left" w:pos="4962"/>
          <w:tab w:val="left" w:pos="5245"/>
          <w:tab w:val="left" w:pos="5529"/>
          <w:tab w:val="left" w:pos="5812"/>
          <w:tab w:val="left" w:pos="6096"/>
          <w:tab w:val="left" w:pos="6379"/>
          <w:tab w:val="left" w:pos="6663"/>
          <w:tab w:val="left" w:pos="6946"/>
          <w:tab w:val="left" w:pos="7230"/>
          <w:tab w:val="left" w:pos="7513"/>
          <w:tab w:val="left" w:pos="7797"/>
          <w:tab w:val="left" w:pos="8080"/>
          <w:tab w:val="left" w:pos="9943"/>
        </w:tabs>
        <w:rPr>
          <w:rFonts w:ascii="MS PGothic" w:eastAsia="MS PGothic" w:hAnsi="MS PGothic"/>
          <w:b/>
          <w:sz w:val="22"/>
        </w:rPr>
      </w:pPr>
      <w:r w:rsidRPr="007147E4">
        <w:rPr>
          <w:rFonts w:ascii="MS PGothic" w:eastAsia="MS PGothic" w:hAnsi="MS PGothic"/>
          <w:b/>
          <w:sz w:val="22"/>
        </w:rPr>
        <w:t>a) 出現度</w:t>
      </w:r>
      <w:r w:rsidR="007147E4">
        <w:rPr>
          <w:rFonts w:ascii="MS PGothic" w:eastAsia="MS PGothic" w:hAnsi="MS PGothic" w:hint="eastAsia"/>
          <w:b/>
          <w:color w:val="000000"/>
          <w:sz w:val="22"/>
          <w:lang w:val="en-GB"/>
        </w:rPr>
        <w:t>：</w:t>
      </w:r>
    </w:p>
    <w:p w14:paraId="3A5B1C94" w14:textId="77777777" w:rsidR="003B580A" w:rsidRPr="007147E4" w:rsidRDefault="003B580A" w:rsidP="00B85232">
      <w:pPr>
        <w:tabs>
          <w:tab w:val="left" w:pos="0"/>
          <w:tab w:val="left" w:pos="368"/>
          <w:tab w:val="left" w:pos="736"/>
          <w:tab w:val="left" w:pos="1105"/>
          <w:tab w:val="right" w:pos="1418"/>
          <w:tab w:val="left" w:pos="1842"/>
          <w:tab w:val="left" w:pos="2127"/>
          <w:tab w:val="left" w:pos="2410"/>
          <w:tab w:val="left" w:pos="2694"/>
          <w:tab w:val="left" w:pos="2977"/>
          <w:tab w:val="left" w:pos="3261"/>
          <w:tab w:val="left" w:pos="3544"/>
          <w:tab w:val="left" w:pos="3828"/>
          <w:tab w:val="left" w:pos="4111"/>
          <w:tab w:val="left" w:pos="4395"/>
          <w:tab w:val="left" w:pos="4678"/>
          <w:tab w:val="left" w:pos="4962"/>
          <w:tab w:val="left" w:pos="5245"/>
          <w:tab w:val="left" w:pos="5529"/>
          <w:tab w:val="left" w:pos="5812"/>
          <w:tab w:val="left" w:pos="6096"/>
          <w:tab w:val="left" w:pos="6379"/>
          <w:tab w:val="left" w:pos="6663"/>
          <w:tab w:val="left" w:pos="6946"/>
          <w:tab w:val="left" w:pos="7230"/>
          <w:tab w:val="left" w:pos="7513"/>
          <w:tab w:val="left" w:pos="7797"/>
          <w:tab w:val="left" w:pos="8080"/>
          <w:tab w:val="left" w:pos="9943"/>
        </w:tabs>
        <w:rPr>
          <w:rFonts w:ascii="MS PGothic" w:eastAsia="MS PGothic" w:hAnsi="MS PGothic"/>
          <w:b/>
          <w:sz w:val="22"/>
        </w:rPr>
      </w:pPr>
      <w:r w:rsidRPr="007147E4">
        <w:rPr>
          <w:rFonts w:ascii="MS PGothic" w:eastAsia="MS PGothic" w:hAnsi="MS PGothic"/>
          <w:b/>
          <w:sz w:val="22"/>
        </w:rPr>
        <w:t xml:space="preserve">海洋沿岸域湿地: </w:t>
      </w:r>
      <w:r w:rsidRPr="007147E4">
        <w:rPr>
          <w:rFonts w:ascii="MS PGothic" w:eastAsia="MS PGothic" w:hAnsi="MS PGothic"/>
          <w:b/>
          <w:sz w:val="22"/>
        </w:rPr>
        <w:tab/>
        <w:t>A</w:t>
      </w:r>
      <w:r w:rsidRPr="007147E4">
        <w:rPr>
          <w:rFonts w:ascii="MS PGothic" w:eastAsia="MS PGothic" w:hAnsi="MS PGothic"/>
          <w:b/>
          <w:sz w:val="22"/>
        </w:rPr>
        <w:tab/>
        <w:t>•</w:t>
      </w:r>
      <w:r w:rsidRPr="007147E4">
        <w:rPr>
          <w:rFonts w:ascii="MS PGothic" w:eastAsia="MS PGothic" w:hAnsi="MS PGothic"/>
          <w:b/>
          <w:sz w:val="22"/>
        </w:rPr>
        <w:tab/>
        <w:t>B</w:t>
      </w:r>
      <w:r w:rsidRPr="007147E4">
        <w:rPr>
          <w:rFonts w:ascii="MS PGothic" w:eastAsia="MS PGothic" w:hAnsi="MS PGothic"/>
          <w:b/>
          <w:sz w:val="22"/>
        </w:rPr>
        <w:tab/>
        <w:t>•</w:t>
      </w:r>
      <w:r w:rsidRPr="007147E4">
        <w:rPr>
          <w:rFonts w:ascii="MS PGothic" w:eastAsia="MS PGothic" w:hAnsi="MS PGothic"/>
          <w:b/>
          <w:sz w:val="22"/>
        </w:rPr>
        <w:tab/>
        <w:t>C</w:t>
      </w:r>
      <w:r w:rsidRPr="007147E4">
        <w:rPr>
          <w:rFonts w:ascii="MS PGothic" w:eastAsia="MS PGothic" w:hAnsi="MS PGothic"/>
          <w:b/>
          <w:sz w:val="22"/>
        </w:rPr>
        <w:tab/>
        <w:t>•</w:t>
      </w:r>
      <w:r w:rsidRPr="007147E4">
        <w:rPr>
          <w:rFonts w:ascii="MS PGothic" w:eastAsia="MS PGothic" w:hAnsi="MS PGothic"/>
          <w:b/>
          <w:sz w:val="22"/>
        </w:rPr>
        <w:tab/>
        <w:t>D</w:t>
      </w:r>
      <w:r w:rsidRPr="007147E4">
        <w:rPr>
          <w:rFonts w:ascii="MS PGothic" w:eastAsia="MS PGothic" w:hAnsi="MS PGothic"/>
          <w:b/>
          <w:sz w:val="22"/>
        </w:rPr>
        <w:tab/>
        <w:t>•</w:t>
      </w:r>
      <w:r w:rsidRPr="007147E4">
        <w:rPr>
          <w:rFonts w:ascii="MS PGothic" w:eastAsia="MS PGothic" w:hAnsi="MS PGothic"/>
          <w:b/>
          <w:sz w:val="22"/>
        </w:rPr>
        <w:tab/>
        <w:t>E</w:t>
      </w:r>
      <w:r w:rsidRPr="007147E4">
        <w:rPr>
          <w:rFonts w:ascii="MS PGothic" w:eastAsia="MS PGothic" w:hAnsi="MS PGothic"/>
          <w:b/>
          <w:sz w:val="22"/>
        </w:rPr>
        <w:tab/>
        <w:t>•</w:t>
      </w:r>
      <w:r w:rsidRPr="007147E4">
        <w:rPr>
          <w:rFonts w:ascii="MS PGothic" w:eastAsia="MS PGothic" w:hAnsi="MS PGothic"/>
          <w:b/>
          <w:sz w:val="22"/>
        </w:rPr>
        <w:tab/>
        <w:t>F</w:t>
      </w:r>
      <w:r w:rsidRPr="007147E4">
        <w:rPr>
          <w:rFonts w:ascii="MS PGothic" w:eastAsia="MS PGothic" w:hAnsi="MS PGothic"/>
          <w:b/>
          <w:sz w:val="22"/>
        </w:rPr>
        <w:tab/>
        <w:t>•</w:t>
      </w:r>
      <w:r w:rsidRPr="007147E4">
        <w:rPr>
          <w:rFonts w:ascii="MS PGothic" w:eastAsia="MS PGothic" w:hAnsi="MS PGothic"/>
          <w:b/>
          <w:sz w:val="22"/>
        </w:rPr>
        <w:tab/>
        <w:t>G •</w:t>
      </w:r>
      <w:r w:rsidRPr="007147E4">
        <w:rPr>
          <w:rFonts w:ascii="MS PGothic" w:eastAsia="MS PGothic" w:hAnsi="MS PGothic"/>
          <w:b/>
          <w:sz w:val="22"/>
        </w:rPr>
        <w:tab/>
        <w:t>H</w:t>
      </w:r>
      <w:r w:rsidRPr="007147E4">
        <w:rPr>
          <w:rFonts w:ascii="MS PGothic" w:eastAsia="MS PGothic" w:hAnsi="MS PGothic"/>
          <w:b/>
          <w:sz w:val="22"/>
        </w:rPr>
        <w:tab/>
        <w:t>•</w:t>
      </w:r>
      <w:r w:rsidRPr="007147E4">
        <w:rPr>
          <w:rFonts w:ascii="MS PGothic" w:eastAsia="MS PGothic" w:hAnsi="MS PGothic"/>
          <w:b/>
          <w:sz w:val="22"/>
        </w:rPr>
        <w:tab/>
        <w:t>I</w:t>
      </w:r>
      <w:r w:rsidRPr="007147E4">
        <w:rPr>
          <w:rFonts w:ascii="MS PGothic" w:eastAsia="MS PGothic" w:hAnsi="MS PGothic"/>
          <w:b/>
          <w:sz w:val="22"/>
        </w:rPr>
        <w:tab/>
        <w:t>•</w:t>
      </w:r>
      <w:r w:rsidRPr="007147E4">
        <w:rPr>
          <w:rFonts w:ascii="MS PGothic" w:eastAsia="MS PGothic" w:hAnsi="MS PGothic"/>
          <w:b/>
          <w:sz w:val="22"/>
        </w:rPr>
        <w:tab/>
        <w:t>J</w:t>
      </w:r>
      <w:r w:rsidRPr="007147E4">
        <w:rPr>
          <w:rFonts w:ascii="MS PGothic" w:eastAsia="MS PGothic" w:hAnsi="MS PGothic"/>
          <w:b/>
          <w:sz w:val="22"/>
        </w:rPr>
        <w:tab/>
        <w:t>•</w:t>
      </w:r>
      <w:r w:rsidRPr="007147E4">
        <w:rPr>
          <w:rFonts w:ascii="MS PGothic" w:eastAsia="MS PGothic" w:hAnsi="MS PGothic"/>
          <w:b/>
          <w:sz w:val="22"/>
        </w:rPr>
        <w:tab/>
        <w:t>K</w:t>
      </w:r>
      <w:r w:rsidRPr="007147E4">
        <w:rPr>
          <w:rFonts w:ascii="MS PGothic" w:eastAsia="MS PGothic" w:hAnsi="MS PGothic"/>
          <w:b/>
          <w:sz w:val="22"/>
        </w:rPr>
        <w:tab/>
        <w:t>•</w:t>
      </w:r>
      <w:proofErr w:type="spellStart"/>
      <w:r w:rsidRPr="007147E4">
        <w:rPr>
          <w:rFonts w:ascii="MS PGothic" w:eastAsia="MS PGothic" w:hAnsi="MS PGothic"/>
          <w:b/>
          <w:sz w:val="22"/>
        </w:rPr>
        <w:t>Zk</w:t>
      </w:r>
      <w:proofErr w:type="spellEnd"/>
      <w:r w:rsidRPr="007147E4">
        <w:rPr>
          <w:rFonts w:ascii="MS PGothic" w:eastAsia="MS PGothic" w:hAnsi="MS PGothic"/>
          <w:b/>
          <w:sz w:val="22"/>
        </w:rPr>
        <w:t>(a)</w:t>
      </w:r>
    </w:p>
    <w:p w14:paraId="546426DE" w14:textId="77777777" w:rsidR="003B580A" w:rsidRPr="007147E4" w:rsidRDefault="003B580A" w:rsidP="00B85232">
      <w:pPr>
        <w:tabs>
          <w:tab w:val="left" w:pos="0"/>
          <w:tab w:val="left" w:pos="368"/>
          <w:tab w:val="left" w:pos="736"/>
          <w:tab w:val="left" w:pos="1105"/>
          <w:tab w:val="right" w:pos="1418"/>
          <w:tab w:val="left" w:pos="1842"/>
          <w:tab w:val="left" w:pos="2127"/>
          <w:tab w:val="left" w:pos="2410"/>
          <w:tab w:val="left" w:pos="2694"/>
          <w:tab w:val="left" w:pos="2977"/>
          <w:tab w:val="left" w:pos="3261"/>
          <w:tab w:val="left" w:pos="3544"/>
          <w:tab w:val="left" w:pos="3828"/>
          <w:tab w:val="left" w:pos="4111"/>
          <w:tab w:val="left" w:pos="4395"/>
          <w:tab w:val="left" w:pos="4678"/>
          <w:tab w:val="left" w:pos="4962"/>
          <w:tab w:val="left" w:pos="5245"/>
          <w:tab w:val="left" w:pos="5529"/>
          <w:tab w:val="left" w:pos="5812"/>
          <w:tab w:val="left" w:pos="6096"/>
          <w:tab w:val="left" w:pos="6379"/>
          <w:tab w:val="left" w:pos="6663"/>
          <w:tab w:val="left" w:pos="6946"/>
          <w:tab w:val="left" w:pos="7230"/>
          <w:tab w:val="left" w:pos="7513"/>
          <w:tab w:val="left" w:pos="7797"/>
          <w:tab w:val="left" w:pos="8080"/>
          <w:tab w:val="left" w:pos="9943"/>
        </w:tabs>
        <w:ind w:firstLine="720"/>
        <w:rPr>
          <w:rFonts w:ascii="MS PGothic" w:eastAsia="MS PGothic" w:hAnsi="MS PGothic"/>
          <w:b/>
          <w:sz w:val="22"/>
        </w:rPr>
      </w:pPr>
      <w:r w:rsidRPr="007147E4">
        <w:rPr>
          <w:rFonts w:ascii="MS PGothic" w:eastAsia="MS PGothic" w:hAnsi="MS PGothic"/>
          <w:b/>
          <w:sz w:val="22"/>
        </w:rPr>
        <w:t>内陸湿地:</w:t>
      </w:r>
      <w:r w:rsidRPr="007147E4">
        <w:rPr>
          <w:rFonts w:ascii="MS PGothic" w:eastAsia="MS PGothic" w:hAnsi="MS PGothic"/>
          <w:b/>
          <w:sz w:val="22"/>
        </w:rPr>
        <w:tab/>
        <w:t>L</w:t>
      </w:r>
      <w:r w:rsidRPr="007147E4">
        <w:rPr>
          <w:rFonts w:ascii="MS PGothic" w:eastAsia="MS PGothic" w:hAnsi="MS PGothic"/>
          <w:b/>
          <w:sz w:val="22"/>
        </w:rPr>
        <w:tab/>
        <w:t>•</w:t>
      </w:r>
      <w:r w:rsidRPr="007147E4">
        <w:rPr>
          <w:rFonts w:ascii="MS PGothic" w:eastAsia="MS PGothic" w:hAnsi="MS PGothic"/>
          <w:b/>
          <w:sz w:val="22"/>
        </w:rPr>
        <w:tab/>
        <w:t>M</w:t>
      </w:r>
      <w:r w:rsidRPr="007147E4">
        <w:rPr>
          <w:rFonts w:ascii="MS PGothic" w:eastAsia="MS PGothic" w:hAnsi="MS PGothic"/>
          <w:b/>
          <w:sz w:val="22"/>
        </w:rPr>
        <w:tab/>
        <w:t>•</w:t>
      </w:r>
      <w:r w:rsidRPr="007147E4">
        <w:rPr>
          <w:rFonts w:ascii="MS PGothic" w:eastAsia="MS PGothic" w:hAnsi="MS PGothic"/>
          <w:b/>
          <w:sz w:val="22"/>
        </w:rPr>
        <w:tab/>
        <w:t>N</w:t>
      </w:r>
      <w:r w:rsidRPr="007147E4">
        <w:rPr>
          <w:rFonts w:ascii="MS PGothic" w:eastAsia="MS PGothic" w:hAnsi="MS PGothic"/>
          <w:b/>
          <w:sz w:val="22"/>
        </w:rPr>
        <w:tab/>
        <w:t>•</w:t>
      </w:r>
      <w:r w:rsidRPr="007147E4">
        <w:rPr>
          <w:rFonts w:ascii="MS PGothic" w:eastAsia="MS PGothic" w:hAnsi="MS PGothic"/>
          <w:b/>
          <w:sz w:val="22"/>
        </w:rPr>
        <w:tab/>
        <w:t>O</w:t>
      </w:r>
      <w:r w:rsidRPr="007147E4">
        <w:rPr>
          <w:rFonts w:ascii="MS PGothic" w:eastAsia="MS PGothic" w:hAnsi="MS PGothic"/>
          <w:b/>
          <w:sz w:val="22"/>
        </w:rPr>
        <w:tab/>
        <w:t>•</w:t>
      </w:r>
      <w:r w:rsidRPr="007147E4">
        <w:rPr>
          <w:rFonts w:ascii="MS PGothic" w:eastAsia="MS PGothic" w:hAnsi="MS PGothic"/>
          <w:b/>
          <w:sz w:val="22"/>
        </w:rPr>
        <w:tab/>
        <w:t>P</w:t>
      </w:r>
      <w:r w:rsidRPr="007147E4">
        <w:rPr>
          <w:rFonts w:ascii="MS PGothic" w:eastAsia="MS PGothic" w:hAnsi="MS PGothic"/>
          <w:b/>
          <w:sz w:val="22"/>
        </w:rPr>
        <w:tab/>
        <w:t>•</w:t>
      </w:r>
      <w:r w:rsidRPr="007147E4">
        <w:rPr>
          <w:rFonts w:ascii="MS PGothic" w:eastAsia="MS PGothic" w:hAnsi="MS PGothic"/>
          <w:b/>
          <w:sz w:val="22"/>
        </w:rPr>
        <w:tab/>
        <w:t>Q</w:t>
      </w:r>
      <w:r w:rsidRPr="007147E4">
        <w:rPr>
          <w:rFonts w:ascii="MS PGothic" w:eastAsia="MS PGothic" w:hAnsi="MS PGothic"/>
          <w:b/>
          <w:sz w:val="22"/>
        </w:rPr>
        <w:tab/>
        <w:t>•</w:t>
      </w:r>
      <w:r w:rsidRPr="007147E4">
        <w:rPr>
          <w:rFonts w:ascii="MS PGothic" w:eastAsia="MS PGothic" w:hAnsi="MS PGothic"/>
          <w:b/>
          <w:sz w:val="22"/>
        </w:rPr>
        <w:tab/>
        <w:t xml:space="preserve">R </w:t>
      </w:r>
      <w:r w:rsidRPr="007147E4">
        <w:rPr>
          <w:rFonts w:ascii="MS PGothic" w:eastAsia="MS PGothic" w:hAnsi="MS PGothic"/>
          <w:b/>
          <w:sz w:val="22"/>
        </w:rPr>
        <w:tab/>
        <w:t>•</w:t>
      </w:r>
      <w:r w:rsidRPr="007147E4">
        <w:rPr>
          <w:rFonts w:ascii="MS PGothic" w:eastAsia="MS PGothic" w:hAnsi="MS PGothic"/>
          <w:b/>
          <w:sz w:val="22"/>
        </w:rPr>
        <w:tab/>
      </w:r>
      <w:proofErr w:type="spellStart"/>
      <w:r w:rsidRPr="007147E4">
        <w:rPr>
          <w:rFonts w:ascii="MS PGothic" w:eastAsia="MS PGothic" w:hAnsi="MS PGothic"/>
          <w:b/>
          <w:sz w:val="22"/>
        </w:rPr>
        <w:t>Sp</w:t>
      </w:r>
      <w:proofErr w:type="spellEnd"/>
      <w:r w:rsidRPr="007147E4">
        <w:rPr>
          <w:rFonts w:ascii="MS PGothic" w:eastAsia="MS PGothic" w:hAnsi="MS PGothic"/>
          <w:b/>
          <w:sz w:val="22"/>
        </w:rPr>
        <w:tab/>
        <w:t>•</w:t>
      </w:r>
      <w:r w:rsidRPr="007147E4">
        <w:rPr>
          <w:rFonts w:ascii="MS PGothic" w:eastAsia="MS PGothic" w:hAnsi="MS PGothic"/>
          <w:b/>
          <w:sz w:val="22"/>
        </w:rPr>
        <w:tab/>
      </w:r>
      <w:proofErr w:type="spellStart"/>
      <w:r w:rsidRPr="007147E4">
        <w:rPr>
          <w:rFonts w:ascii="MS PGothic" w:eastAsia="MS PGothic" w:hAnsi="MS PGothic"/>
          <w:b/>
          <w:sz w:val="22"/>
        </w:rPr>
        <w:t>Ss</w:t>
      </w:r>
      <w:proofErr w:type="spellEnd"/>
      <w:r w:rsidRPr="007147E4">
        <w:rPr>
          <w:rFonts w:ascii="MS PGothic" w:eastAsia="MS PGothic" w:hAnsi="MS PGothic"/>
          <w:b/>
          <w:sz w:val="22"/>
        </w:rPr>
        <w:tab/>
        <w:t>•</w:t>
      </w:r>
      <w:r w:rsidRPr="007147E4">
        <w:rPr>
          <w:rFonts w:ascii="MS PGothic" w:eastAsia="MS PGothic" w:hAnsi="MS PGothic"/>
          <w:b/>
          <w:sz w:val="22"/>
        </w:rPr>
        <w:tab/>
      </w:r>
      <w:proofErr w:type="spellStart"/>
      <w:r w:rsidRPr="007147E4">
        <w:rPr>
          <w:rFonts w:ascii="MS PGothic" w:eastAsia="MS PGothic" w:hAnsi="MS PGothic"/>
          <w:b/>
          <w:sz w:val="22"/>
        </w:rPr>
        <w:t>Tp</w:t>
      </w:r>
      <w:proofErr w:type="spellEnd"/>
      <w:r w:rsidRPr="007147E4">
        <w:rPr>
          <w:rFonts w:ascii="MS PGothic" w:eastAsia="MS PGothic" w:hAnsi="MS PGothic"/>
          <w:b/>
          <w:sz w:val="22"/>
        </w:rPr>
        <w:tab/>
      </w:r>
    </w:p>
    <w:p w14:paraId="2133E8F8" w14:textId="77777777" w:rsidR="003B580A" w:rsidRPr="007147E4" w:rsidRDefault="003B580A" w:rsidP="00B85232">
      <w:pPr>
        <w:tabs>
          <w:tab w:val="left" w:pos="0"/>
          <w:tab w:val="left" w:pos="368"/>
          <w:tab w:val="left" w:pos="736"/>
          <w:tab w:val="left" w:pos="1105"/>
          <w:tab w:val="right" w:pos="1418"/>
          <w:tab w:val="left" w:pos="1473"/>
          <w:tab w:val="left" w:pos="1842"/>
          <w:tab w:val="left" w:pos="2127"/>
          <w:tab w:val="left" w:pos="2410"/>
          <w:tab w:val="left" w:pos="2694"/>
          <w:tab w:val="left" w:pos="2977"/>
          <w:tab w:val="left" w:pos="3261"/>
          <w:tab w:val="left" w:pos="3544"/>
          <w:tab w:val="left" w:pos="3828"/>
          <w:tab w:val="left" w:pos="4111"/>
          <w:tab w:val="left" w:pos="4395"/>
          <w:tab w:val="left" w:pos="4678"/>
          <w:tab w:val="left" w:pos="4962"/>
          <w:tab w:val="left" w:pos="5245"/>
          <w:tab w:val="left" w:pos="5529"/>
          <w:tab w:val="left" w:pos="5812"/>
          <w:tab w:val="left" w:pos="6096"/>
          <w:tab w:val="left" w:pos="6379"/>
          <w:tab w:val="left" w:pos="6663"/>
          <w:tab w:val="left" w:pos="6946"/>
          <w:tab w:val="left" w:pos="7230"/>
          <w:tab w:val="left" w:pos="7513"/>
          <w:tab w:val="left" w:pos="7797"/>
          <w:tab w:val="left" w:pos="8080"/>
          <w:tab w:val="left" w:pos="8364"/>
          <w:tab w:val="left" w:pos="9943"/>
        </w:tabs>
        <w:ind w:firstLine="1842"/>
        <w:rPr>
          <w:rFonts w:ascii="MS PGothic" w:eastAsia="MS PGothic" w:hAnsi="MS PGothic"/>
          <w:b/>
          <w:sz w:val="22"/>
          <w:lang w:val="fr-FR"/>
        </w:rPr>
      </w:pPr>
      <w:r w:rsidRPr="007147E4">
        <w:rPr>
          <w:rFonts w:ascii="MS PGothic" w:eastAsia="MS PGothic" w:hAnsi="MS PGothic"/>
          <w:b/>
          <w:sz w:val="22"/>
          <w:lang w:val="fr-FR"/>
        </w:rPr>
        <w:t>Ts</w:t>
      </w:r>
      <w:r w:rsidRPr="007147E4">
        <w:rPr>
          <w:rFonts w:ascii="MS PGothic" w:eastAsia="MS PGothic" w:hAnsi="MS PGothic"/>
          <w:b/>
          <w:sz w:val="22"/>
          <w:lang w:val="fr-FR"/>
        </w:rPr>
        <w:tab/>
        <w:t>•</w:t>
      </w:r>
      <w:r w:rsidRPr="007147E4">
        <w:rPr>
          <w:rFonts w:ascii="MS PGothic" w:eastAsia="MS PGothic" w:hAnsi="MS PGothic"/>
          <w:b/>
          <w:sz w:val="22"/>
          <w:lang w:val="fr-FR"/>
        </w:rPr>
        <w:tab/>
        <w:t>U</w:t>
      </w:r>
      <w:r w:rsidRPr="007147E4">
        <w:rPr>
          <w:rFonts w:ascii="MS PGothic" w:eastAsia="MS PGothic" w:hAnsi="MS PGothic"/>
          <w:b/>
          <w:sz w:val="22"/>
          <w:lang w:val="fr-FR"/>
        </w:rPr>
        <w:tab/>
        <w:t>•</w:t>
      </w:r>
      <w:r w:rsidRPr="007147E4">
        <w:rPr>
          <w:rFonts w:ascii="MS PGothic" w:eastAsia="MS PGothic" w:hAnsi="MS PGothic"/>
          <w:b/>
          <w:sz w:val="22"/>
          <w:lang w:val="fr-FR"/>
        </w:rPr>
        <w:tab/>
        <w:t>Va</w:t>
      </w:r>
      <w:r w:rsidRPr="007147E4">
        <w:rPr>
          <w:rFonts w:ascii="MS PGothic" w:eastAsia="MS PGothic" w:hAnsi="MS PGothic"/>
          <w:b/>
          <w:sz w:val="22"/>
          <w:lang w:val="fr-FR"/>
        </w:rPr>
        <w:tab/>
        <w:t xml:space="preserve">• </w:t>
      </w:r>
      <w:r w:rsidRPr="007147E4">
        <w:rPr>
          <w:rFonts w:ascii="MS PGothic" w:eastAsia="MS PGothic" w:hAnsi="MS PGothic"/>
          <w:b/>
          <w:sz w:val="22"/>
          <w:lang w:val="fr-FR"/>
        </w:rPr>
        <w:tab/>
        <w:t>Vt</w:t>
      </w:r>
      <w:r w:rsidRPr="007147E4">
        <w:rPr>
          <w:rFonts w:ascii="MS PGothic" w:eastAsia="MS PGothic" w:hAnsi="MS PGothic"/>
          <w:b/>
          <w:sz w:val="22"/>
          <w:lang w:val="fr-FR"/>
        </w:rPr>
        <w:tab/>
        <w:t>•</w:t>
      </w:r>
      <w:r w:rsidRPr="007147E4">
        <w:rPr>
          <w:rFonts w:ascii="MS PGothic" w:eastAsia="MS PGothic" w:hAnsi="MS PGothic"/>
          <w:b/>
          <w:sz w:val="22"/>
          <w:lang w:val="fr-FR"/>
        </w:rPr>
        <w:tab/>
        <w:t>W</w:t>
      </w:r>
      <w:r w:rsidRPr="007147E4">
        <w:rPr>
          <w:rFonts w:ascii="MS PGothic" w:eastAsia="MS PGothic" w:hAnsi="MS PGothic"/>
          <w:b/>
          <w:sz w:val="22"/>
          <w:lang w:val="fr-FR"/>
        </w:rPr>
        <w:tab/>
        <w:t>•</w:t>
      </w:r>
      <w:r w:rsidRPr="007147E4">
        <w:rPr>
          <w:rFonts w:ascii="MS PGothic" w:eastAsia="MS PGothic" w:hAnsi="MS PGothic"/>
          <w:b/>
          <w:sz w:val="22"/>
          <w:lang w:val="fr-FR"/>
        </w:rPr>
        <w:tab/>
        <w:t>Xf</w:t>
      </w:r>
      <w:r w:rsidRPr="007147E4">
        <w:rPr>
          <w:rFonts w:ascii="MS PGothic" w:eastAsia="MS PGothic" w:hAnsi="MS PGothic"/>
          <w:b/>
          <w:sz w:val="22"/>
          <w:lang w:val="fr-FR"/>
        </w:rPr>
        <w:tab/>
        <w:t xml:space="preserve">• </w:t>
      </w:r>
      <w:r w:rsidRPr="007147E4">
        <w:rPr>
          <w:rFonts w:ascii="MS PGothic" w:eastAsia="MS PGothic" w:hAnsi="MS PGothic"/>
          <w:b/>
          <w:sz w:val="22"/>
          <w:lang w:val="fr-FR"/>
        </w:rPr>
        <w:tab/>
        <w:t>Xp •</w:t>
      </w:r>
      <w:r w:rsidRPr="007147E4">
        <w:rPr>
          <w:rFonts w:ascii="MS PGothic" w:eastAsia="MS PGothic" w:hAnsi="MS PGothic"/>
          <w:b/>
          <w:sz w:val="22"/>
          <w:lang w:val="fr-FR"/>
        </w:rPr>
        <w:tab/>
        <w:t>Y</w:t>
      </w:r>
      <w:r w:rsidRPr="007147E4">
        <w:rPr>
          <w:rFonts w:ascii="MS PGothic" w:eastAsia="MS PGothic" w:hAnsi="MS PGothic"/>
          <w:b/>
          <w:sz w:val="22"/>
          <w:lang w:val="fr-FR"/>
        </w:rPr>
        <w:tab/>
        <w:t>•</w:t>
      </w:r>
      <w:r w:rsidRPr="007147E4">
        <w:rPr>
          <w:rFonts w:ascii="MS PGothic" w:eastAsia="MS PGothic" w:hAnsi="MS PGothic"/>
          <w:b/>
          <w:sz w:val="22"/>
          <w:lang w:val="fr-FR"/>
        </w:rPr>
        <w:tab/>
        <w:t>Zg</w:t>
      </w:r>
      <w:r w:rsidRPr="007147E4">
        <w:rPr>
          <w:rFonts w:ascii="MS PGothic" w:eastAsia="MS PGothic" w:hAnsi="MS PGothic"/>
          <w:b/>
          <w:sz w:val="22"/>
          <w:lang w:val="fr-FR"/>
        </w:rPr>
        <w:tab/>
        <w:t>•</w:t>
      </w:r>
      <w:r w:rsidRPr="007147E4">
        <w:rPr>
          <w:rFonts w:ascii="MS PGothic" w:eastAsia="MS PGothic" w:hAnsi="MS PGothic"/>
          <w:b/>
          <w:sz w:val="22"/>
          <w:lang w:val="fr-FR"/>
        </w:rPr>
        <w:tab/>
        <w:t>Zk(b)</w:t>
      </w:r>
    </w:p>
    <w:p w14:paraId="5F7D2F29" w14:textId="77777777" w:rsidR="003B580A" w:rsidRPr="007147E4" w:rsidRDefault="003B580A" w:rsidP="007147E4">
      <w:pPr>
        <w:tabs>
          <w:tab w:val="left" w:pos="0"/>
          <w:tab w:val="left" w:pos="368"/>
          <w:tab w:val="left" w:pos="736"/>
          <w:tab w:val="left" w:pos="1105"/>
          <w:tab w:val="right" w:pos="1418"/>
          <w:tab w:val="left" w:pos="1473"/>
          <w:tab w:val="left" w:pos="1842"/>
          <w:tab w:val="left" w:pos="2127"/>
          <w:tab w:val="left" w:pos="2210"/>
          <w:tab w:val="left" w:pos="2410"/>
          <w:tab w:val="left" w:pos="2578"/>
          <w:tab w:val="left" w:pos="2694"/>
          <w:tab w:val="left" w:pos="2947"/>
          <w:tab w:val="left" w:pos="2977"/>
          <w:tab w:val="left" w:pos="3261"/>
          <w:tab w:val="left" w:pos="3544"/>
          <w:tab w:val="left" w:pos="3684"/>
          <w:tab w:val="left" w:pos="3828"/>
          <w:tab w:val="left" w:pos="4052"/>
          <w:tab w:val="left" w:pos="4111"/>
          <w:tab w:val="left" w:pos="4395"/>
          <w:tab w:val="left" w:pos="4678"/>
          <w:tab w:val="left" w:pos="4789"/>
          <w:tab w:val="left" w:pos="4962"/>
          <w:tab w:val="left" w:pos="5157"/>
          <w:tab w:val="left" w:pos="5245"/>
          <w:tab w:val="left" w:pos="5529"/>
          <w:tab w:val="left" w:pos="5812"/>
          <w:tab w:val="left" w:pos="6096"/>
          <w:tab w:val="left" w:pos="6379"/>
          <w:tab w:val="left" w:pos="6663"/>
          <w:tab w:val="left" w:pos="6946"/>
          <w:tab w:val="left" w:pos="7230"/>
          <w:tab w:val="left" w:pos="7513"/>
          <w:tab w:val="left" w:pos="7797"/>
          <w:tab w:val="left" w:pos="9943"/>
        </w:tabs>
        <w:ind w:firstLine="720"/>
        <w:rPr>
          <w:rFonts w:ascii="MS PGothic" w:eastAsia="MS PGothic" w:hAnsi="MS PGothic"/>
          <w:b/>
          <w:sz w:val="22"/>
          <w:lang w:val="fr-FR"/>
        </w:rPr>
      </w:pPr>
      <w:r w:rsidRPr="007147E4">
        <w:rPr>
          <w:rFonts w:ascii="MS PGothic" w:eastAsia="MS PGothic" w:hAnsi="MS PGothic"/>
          <w:b/>
          <w:sz w:val="22"/>
        </w:rPr>
        <w:t>人工湿地</w:t>
      </w:r>
      <w:r w:rsidRPr="007147E4">
        <w:rPr>
          <w:rFonts w:ascii="MS PGothic" w:eastAsia="MS PGothic" w:hAnsi="MS PGothic"/>
          <w:b/>
          <w:sz w:val="22"/>
          <w:lang w:val="fr-FR"/>
        </w:rPr>
        <w:t>:</w:t>
      </w:r>
      <w:r w:rsidRPr="007147E4">
        <w:rPr>
          <w:rFonts w:ascii="MS PGothic" w:eastAsia="MS PGothic" w:hAnsi="MS PGothic"/>
          <w:b/>
          <w:sz w:val="22"/>
          <w:lang w:val="fr-FR"/>
        </w:rPr>
        <w:tab/>
        <w:t>1</w:t>
      </w:r>
      <w:r w:rsidRPr="007147E4">
        <w:rPr>
          <w:rFonts w:ascii="MS PGothic" w:eastAsia="MS PGothic" w:hAnsi="MS PGothic"/>
          <w:b/>
          <w:sz w:val="22"/>
          <w:lang w:val="fr-FR"/>
        </w:rPr>
        <w:tab/>
        <w:t xml:space="preserve">• </w:t>
      </w:r>
      <w:r w:rsidRPr="007147E4">
        <w:rPr>
          <w:rFonts w:ascii="MS PGothic" w:eastAsia="MS PGothic" w:hAnsi="MS PGothic"/>
          <w:b/>
          <w:sz w:val="22"/>
          <w:lang w:val="fr-FR"/>
        </w:rPr>
        <w:tab/>
        <w:t xml:space="preserve">2 </w:t>
      </w:r>
      <w:r w:rsidRPr="007147E4">
        <w:rPr>
          <w:rFonts w:ascii="MS PGothic" w:eastAsia="MS PGothic" w:hAnsi="MS PGothic"/>
          <w:b/>
          <w:sz w:val="22"/>
          <w:lang w:val="fr-FR"/>
        </w:rPr>
        <w:tab/>
        <w:t>•</w:t>
      </w:r>
      <w:r w:rsidRPr="007147E4">
        <w:rPr>
          <w:rFonts w:ascii="MS PGothic" w:eastAsia="MS PGothic" w:hAnsi="MS PGothic"/>
          <w:b/>
          <w:sz w:val="22"/>
          <w:lang w:val="fr-FR"/>
        </w:rPr>
        <w:tab/>
        <w:t>3</w:t>
      </w:r>
      <w:r w:rsidR="007147E4" w:rsidRPr="007147E4">
        <w:rPr>
          <w:rFonts w:ascii="MS PGothic" w:eastAsia="MS PGothic" w:hAnsi="MS PGothic"/>
          <w:b/>
          <w:sz w:val="22"/>
          <w:lang w:val="fr-FR"/>
        </w:rPr>
        <w:t xml:space="preserve"> </w:t>
      </w:r>
      <w:r w:rsidR="007147E4" w:rsidRPr="007147E4">
        <w:rPr>
          <w:rFonts w:ascii="MS PGothic" w:eastAsia="MS PGothic" w:hAnsi="MS PGothic"/>
          <w:b/>
          <w:sz w:val="22"/>
          <w:lang w:val="fr-FR"/>
        </w:rPr>
        <w:tab/>
        <w:t>•</w:t>
      </w:r>
      <w:r w:rsidR="007147E4" w:rsidRPr="007147E4">
        <w:rPr>
          <w:rFonts w:ascii="MS PGothic" w:eastAsia="MS PGothic" w:hAnsi="MS PGothic"/>
          <w:b/>
          <w:sz w:val="22"/>
          <w:lang w:val="fr-FR"/>
        </w:rPr>
        <w:tab/>
      </w:r>
      <w:r w:rsidRPr="007147E4">
        <w:rPr>
          <w:rFonts w:ascii="MS PGothic" w:eastAsia="MS PGothic" w:hAnsi="MS PGothic"/>
          <w:b/>
          <w:sz w:val="22"/>
          <w:lang w:val="fr-FR"/>
        </w:rPr>
        <w:t xml:space="preserve">4 </w:t>
      </w:r>
      <w:r w:rsidRPr="007147E4">
        <w:rPr>
          <w:rFonts w:ascii="MS PGothic" w:eastAsia="MS PGothic" w:hAnsi="MS PGothic"/>
          <w:b/>
          <w:sz w:val="22"/>
          <w:lang w:val="fr-FR"/>
        </w:rPr>
        <w:tab/>
        <w:t xml:space="preserve">• </w:t>
      </w:r>
      <w:r w:rsidRPr="007147E4">
        <w:rPr>
          <w:rFonts w:ascii="MS PGothic" w:eastAsia="MS PGothic" w:hAnsi="MS PGothic"/>
          <w:b/>
          <w:sz w:val="22"/>
          <w:lang w:val="fr-FR"/>
        </w:rPr>
        <w:tab/>
        <w:t>5</w:t>
      </w:r>
      <w:r w:rsidRPr="007147E4">
        <w:rPr>
          <w:rFonts w:ascii="MS PGothic" w:eastAsia="MS PGothic" w:hAnsi="MS PGothic"/>
          <w:b/>
          <w:sz w:val="22"/>
          <w:lang w:val="fr-FR"/>
        </w:rPr>
        <w:tab/>
        <w:t>•</w:t>
      </w:r>
      <w:r w:rsidRPr="007147E4">
        <w:rPr>
          <w:rFonts w:ascii="MS PGothic" w:eastAsia="MS PGothic" w:hAnsi="MS PGothic"/>
          <w:b/>
          <w:sz w:val="22"/>
          <w:lang w:val="fr-FR"/>
        </w:rPr>
        <w:tab/>
        <w:t>6</w:t>
      </w:r>
      <w:r w:rsidRPr="007147E4">
        <w:rPr>
          <w:rFonts w:ascii="MS PGothic" w:eastAsia="MS PGothic" w:hAnsi="MS PGothic"/>
          <w:b/>
          <w:sz w:val="22"/>
          <w:lang w:val="fr-FR"/>
        </w:rPr>
        <w:tab/>
      </w:r>
      <w:r w:rsidRPr="007147E4">
        <w:rPr>
          <w:rFonts w:ascii="MS PGothic" w:eastAsia="MS PGothic" w:hAnsi="MS PGothic"/>
          <w:b/>
          <w:sz w:val="22"/>
          <w:lang w:val="fr-FR"/>
        </w:rPr>
        <w:tab/>
        <w:t>•</w:t>
      </w:r>
      <w:r w:rsidRPr="007147E4">
        <w:rPr>
          <w:rFonts w:ascii="MS PGothic" w:eastAsia="MS PGothic" w:hAnsi="MS PGothic"/>
          <w:b/>
          <w:sz w:val="22"/>
          <w:lang w:val="fr-FR"/>
        </w:rPr>
        <w:tab/>
        <w:t xml:space="preserve"> 7</w:t>
      </w:r>
      <w:r w:rsidRPr="007147E4">
        <w:rPr>
          <w:rFonts w:ascii="MS PGothic" w:eastAsia="MS PGothic" w:hAnsi="MS PGothic"/>
          <w:b/>
          <w:sz w:val="22"/>
          <w:lang w:val="fr-FR"/>
        </w:rPr>
        <w:tab/>
        <w:t>•</w:t>
      </w:r>
      <w:r w:rsidRPr="007147E4">
        <w:rPr>
          <w:rFonts w:ascii="MS PGothic" w:eastAsia="MS PGothic" w:hAnsi="MS PGothic"/>
          <w:b/>
          <w:sz w:val="22"/>
          <w:lang w:val="fr-FR"/>
        </w:rPr>
        <w:tab/>
        <w:t>8</w:t>
      </w:r>
      <w:r w:rsidRPr="007147E4">
        <w:rPr>
          <w:rFonts w:ascii="MS PGothic" w:eastAsia="MS PGothic" w:hAnsi="MS PGothic"/>
          <w:b/>
          <w:sz w:val="22"/>
          <w:lang w:val="fr-FR"/>
        </w:rPr>
        <w:tab/>
        <w:t>•</w:t>
      </w:r>
      <w:r w:rsidRPr="007147E4">
        <w:rPr>
          <w:rFonts w:ascii="MS PGothic" w:eastAsia="MS PGothic" w:hAnsi="MS PGothic"/>
          <w:b/>
          <w:sz w:val="22"/>
          <w:lang w:val="fr-FR"/>
        </w:rPr>
        <w:tab/>
        <w:t>9</w:t>
      </w:r>
      <w:r w:rsidRPr="007147E4">
        <w:rPr>
          <w:rFonts w:ascii="MS PGothic" w:eastAsia="MS PGothic" w:hAnsi="MS PGothic"/>
          <w:b/>
          <w:sz w:val="22"/>
          <w:lang w:val="fr-FR"/>
        </w:rPr>
        <w:tab/>
        <w:t>•</w:t>
      </w:r>
      <w:r w:rsidRPr="007147E4">
        <w:rPr>
          <w:rFonts w:ascii="MS PGothic" w:eastAsia="MS PGothic" w:hAnsi="MS PGothic"/>
          <w:b/>
          <w:sz w:val="22"/>
          <w:lang w:val="fr-FR"/>
        </w:rPr>
        <w:tab/>
        <w:t>Zk(c)</w:t>
      </w:r>
    </w:p>
    <w:p w14:paraId="60871328" w14:textId="77777777" w:rsidR="007147E4" w:rsidRPr="007147E4" w:rsidRDefault="007147E4" w:rsidP="007147E4">
      <w:pPr>
        <w:tabs>
          <w:tab w:val="left" w:pos="0"/>
          <w:tab w:val="left" w:pos="368"/>
          <w:tab w:val="left" w:pos="736"/>
          <w:tab w:val="left" w:pos="1105"/>
          <w:tab w:val="right" w:pos="1418"/>
          <w:tab w:val="left" w:pos="1473"/>
          <w:tab w:val="left" w:pos="1842"/>
          <w:tab w:val="left" w:pos="2127"/>
          <w:tab w:val="left" w:pos="2210"/>
          <w:tab w:val="left" w:pos="2410"/>
          <w:tab w:val="left" w:pos="2578"/>
          <w:tab w:val="left" w:pos="2694"/>
          <w:tab w:val="left" w:pos="2947"/>
          <w:tab w:val="left" w:pos="2977"/>
          <w:tab w:val="left" w:pos="3261"/>
          <w:tab w:val="left" w:pos="3544"/>
          <w:tab w:val="left" w:pos="3684"/>
          <w:tab w:val="left" w:pos="3828"/>
          <w:tab w:val="left" w:pos="4052"/>
          <w:tab w:val="left" w:pos="4111"/>
          <w:tab w:val="left" w:pos="4395"/>
          <w:tab w:val="left" w:pos="4678"/>
          <w:tab w:val="left" w:pos="4789"/>
          <w:tab w:val="left" w:pos="4962"/>
          <w:tab w:val="left" w:pos="5157"/>
          <w:tab w:val="left" w:pos="5245"/>
          <w:tab w:val="left" w:pos="5529"/>
          <w:tab w:val="left" w:pos="5812"/>
          <w:tab w:val="left" w:pos="6096"/>
          <w:tab w:val="left" w:pos="6379"/>
          <w:tab w:val="left" w:pos="6663"/>
          <w:tab w:val="left" w:pos="6946"/>
          <w:tab w:val="left" w:pos="7230"/>
          <w:tab w:val="left" w:pos="7513"/>
          <w:tab w:val="left" w:pos="7797"/>
          <w:tab w:val="left" w:pos="9943"/>
        </w:tabs>
        <w:ind w:firstLine="720"/>
        <w:rPr>
          <w:rFonts w:ascii="MS PGothic" w:eastAsia="MS PGothic" w:hAnsi="MS PGothic"/>
          <w:b/>
          <w:sz w:val="22"/>
          <w:lang w:val="fr-FR"/>
        </w:rPr>
      </w:pPr>
    </w:p>
    <w:p w14:paraId="38F6C883" w14:textId="77777777" w:rsidR="003B580A" w:rsidRPr="007147E4" w:rsidRDefault="003B580A" w:rsidP="00B8523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MS PGothic" w:eastAsia="MS PGothic" w:hAnsi="MS PGothic"/>
          <w:sz w:val="22"/>
          <w:lang w:val="fr-FR"/>
        </w:rPr>
      </w:pPr>
      <w:r w:rsidRPr="007147E4">
        <w:rPr>
          <w:rFonts w:ascii="MS PGothic" w:eastAsia="MS PGothic" w:hAnsi="MS PGothic"/>
          <w:b/>
          <w:sz w:val="22"/>
          <w:lang w:val="fr-FR"/>
        </w:rPr>
        <w:t xml:space="preserve">b) </w:t>
      </w:r>
      <w:r w:rsidRPr="007147E4">
        <w:rPr>
          <w:rFonts w:ascii="MS PGothic" w:eastAsia="MS PGothic" w:hAnsi="MS PGothic"/>
          <w:b/>
          <w:sz w:val="22"/>
        </w:rPr>
        <w:t>優占度</w:t>
      </w:r>
      <w:r w:rsidR="007147E4" w:rsidRPr="0029527B">
        <w:rPr>
          <w:rFonts w:ascii="MS PGothic" w:hAnsi="MS PGothic" w:hint="eastAsia"/>
          <w:b/>
          <w:color w:val="000000"/>
          <w:sz w:val="22"/>
          <w:lang w:val="fr-FR"/>
        </w:rPr>
        <w:t>：</w:t>
      </w:r>
      <w:r w:rsidRPr="007147E4">
        <w:rPr>
          <w:rFonts w:ascii="MS PGothic" w:eastAsia="MS PGothic" w:hAnsi="MS PGothic"/>
          <w:sz w:val="22"/>
          <w:lang w:val="fr-FR"/>
        </w:rPr>
        <w:t xml:space="preserve"> </w:t>
      </w:r>
    </w:p>
    <w:p w14:paraId="6E772167" w14:textId="77777777" w:rsidR="00F11272" w:rsidRPr="00890A10" w:rsidRDefault="00F11272" w:rsidP="00806B16">
      <w:pPr>
        <w:rPr>
          <w:rFonts w:ascii="Times New Roman" w:eastAsia="MS PGothic" w:hAnsi="Times New Roman"/>
          <w:b/>
          <w:color w:val="0000FF"/>
          <w:sz w:val="22"/>
          <w:lang w:val="fr-FR"/>
        </w:rPr>
      </w:pPr>
    </w:p>
    <w:p w14:paraId="6B49681F" w14:textId="77777777" w:rsidR="003B580A" w:rsidRPr="00B45191" w:rsidRDefault="003B580A" w:rsidP="00B8523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Times New Roman" w:eastAsia="MS PGothic" w:hAnsi="Times New Roman"/>
          <w:b/>
          <w:sz w:val="22"/>
          <w:lang w:val="fr-FR"/>
        </w:rPr>
      </w:pPr>
      <w:r w:rsidRPr="00B45191">
        <w:rPr>
          <w:rFonts w:ascii="Times New Roman" w:eastAsia="MS PGothic" w:hAnsi="Times New Roman"/>
          <w:b/>
          <w:sz w:val="22"/>
          <w:lang w:val="fr-FR"/>
        </w:rPr>
        <w:lastRenderedPageBreak/>
        <w:t xml:space="preserve">12. </w:t>
      </w:r>
      <w:r w:rsidRPr="001462C8">
        <w:rPr>
          <w:rFonts w:ascii="Times New Roman" w:eastAsia="MS PGothic" w:hAnsi="Times New Roman"/>
          <w:b/>
          <w:sz w:val="22"/>
          <w:lang w:val="en-GB"/>
        </w:rPr>
        <w:t>管</w:t>
      </w:r>
      <w:r w:rsidRPr="007147E4">
        <w:rPr>
          <w:rFonts w:ascii="MS PGothic" w:eastAsia="MS PGothic" w:hAnsi="MS PGothic"/>
          <w:b/>
          <w:sz w:val="22"/>
          <w:lang w:val="fr-FR"/>
        </w:rPr>
        <w:t>轄</w:t>
      </w:r>
      <w:r w:rsidR="00B1168E">
        <w:rPr>
          <w:rFonts w:ascii="MS PGothic" w:eastAsiaTheme="minorEastAsia" w:hAnsi="MS PGothic" w:hint="eastAsia"/>
          <w:b/>
          <w:sz w:val="22"/>
          <w:lang w:val="fr-FR"/>
        </w:rPr>
        <w:t>*</w:t>
      </w:r>
      <w:r w:rsidR="007147E4" w:rsidRPr="00B45191">
        <w:rPr>
          <w:rFonts w:ascii="MS PGothic" w:eastAsia="MS PGothic" w:hAnsi="MS PGothic" w:hint="eastAsia"/>
          <w:b/>
          <w:color w:val="000000"/>
          <w:sz w:val="22"/>
          <w:lang w:val="fr-FR"/>
        </w:rPr>
        <w:t>：</w:t>
      </w:r>
      <w:r w:rsidRPr="007147E4">
        <w:rPr>
          <w:rFonts w:ascii="MS PGothic" w:eastAsia="MS PGothic" w:hAnsi="MS PGothic"/>
          <w:b/>
          <w:sz w:val="22"/>
          <w:lang w:val="fr-FR"/>
        </w:rPr>
        <w:t xml:space="preserve"> </w:t>
      </w:r>
    </w:p>
    <w:p w14:paraId="7A2C6944" w14:textId="77777777" w:rsidR="003B580A" w:rsidRPr="00B45191" w:rsidRDefault="003B580A" w:rsidP="007147E4">
      <w:pPr>
        <w:pStyle w:val="131"/>
        <w:ind w:leftChars="0" w:left="0"/>
        <w:rPr>
          <w:rFonts w:ascii="MS Mincho" w:hAnsi="MS Mincho"/>
          <w:sz w:val="20"/>
          <w:szCs w:val="21"/>
          <w:lang w:val="fr-FR"/>
        </w:rPr>
      </w:pPr>
      <w:r w:rsidRPr="007147E4">
        <w:rPr>
          <w:rFonts w:ascii="MS Mincho" w:hAnsi="MS Mincho"/>
          <w:sz w:val="20"/>
          <w:szCs w:val="21"/>
        </w:rPr>
        <w:t>州・地域などの領土上の管轄、</w:t>
      </w:r>
      <w:r w:rsidR="00627759" w:rsidRPr="007147E4">
        <w:rPr>
          <w:rFonts w:ascii="MS Mincho" w:hAnsi="MS Mincho"/>
          <w:sz w:val="20"/>
          <w:szCs w:val="21"/>
        </w:rPr>
        <w:t>及び</w:t>
      </w:r>
      <w:r w:rsidRPr="007147E4">
        <w:rPr>
          <w:rFonts w:ascii="MS Mincho" w:hAnsi="MS Mincho"/>
          <w:sz w:val="20"/>
          <w:szCs w:val="21"/>
        </w:rPr>
        <w:t>農務省・環境省などの職務・部門の管轄など。</w:t>
      </w:r>
    </w:p>
    <w:p w14:paraId="14CF4739" w14:textId="77777777" w:rsidR="00DA4C0D" w:rsidRPr="00B45191" w:rsidRDefault="00DA4C0D" w:rsidP="00333F3D">
      <w:pPr>
        <w:rPr>
          <w:rFonts w:ascii="Times New Roman" w:eastAsia="MS PGothic" w:hAnsi="Times New Roman"/>
          <w:color w:val="000000"/>
          <w:szCs w:val="21"/>
          <w:lang w:val="fr-FR"/>
        </w:rPr>
      </w:pPr>
    </w:p>
    <w:p w14:paraId="6EEC1060" w14:textId="77777777" w:rsidR="003D6FC5" w:rsidRDefault="003D6FC5" w:rsidP="003D6FC5">
      <w:pPr>
        <w:rPr>
          <w:rFonts w:ascii="MS PGothic" w:eastAsia="MS PGothic" w:hAnsi="MS PGothic"/>
          <w:b/>
          <w:sz w:val="22"/>
          <w:lang w:val="fr-FR"/>
        </w:rPr>
      </w:pPr>
      <w:r>
        <w:rPr>
          <w:rFonts w:ascii="Times New Roman" w:eastAsia="MS PGothic" w:hAnsi="Times New Roman"/>
          <w:b/>
          <w:color w:val="000000"/>
          <w:sz w:val="22"/>
          <w:lang w:val="en-GB"/>
        </w:rPr>
        <w:t xml:space="preserve">13. </w:t>
      </w:r>
      <w:r>
        <w:rPr>
          <w:rFonts w:ascii="Times New Roman" w:eastAsia="MS PGothic" w:hAnsi="Times New Roman" w:hint="eastAsia"/>
          <w:b/>
          <w:color w:val="000000"/>
          <w:sz w:val="22"/>
          <w:lang w:val="en-GB"/>
        </w:rPr>
        <w:t>管理当局</w:t>
      </w:r>
      <w:r>
        <w:rPr>
          <w:rFonts w:ascii="MS PGothic" w:eastAsia="MS PGothic" w:hAnsi="MS PGothic" w:hint="eastAsia"/>
          <w:b/>
          <w:color w:val="000000"/>
          <w:sz w:val="22"/>
          <w:lang w:val="en-GB"/>
        </w:rPr>
        <w:t>：</w:t>
      </w:r>
    </w:p>
    <w:p w14:paraId="713D1554" w14:textId="77777777" w:rsidR="003D6FC5" w:rsidRDefault="003D6FC5" w:rsidP="003D6FC5">
      <w:pPr>
        <w:pStyle w:val="131"/>
        <w:ind w:leftChars="0" w:left="0"/>
        <w:rPr>
          <w:rFonts w:ascii="MS Mincho" w:hAnsi="MS Mincho"/>
          <w:sz w:val="20"/>
          <w:szCs w:val="21"/>
        </w:rPr>
      </w:pPr>
      <w:r>
        <w:rPr>
          <w:rFonts w:ascii="MS Mincho" w:hAnsi="MS Mincho" w:hint="eastAsia"/>
          <w:sz w:val="20"/>
          <w:szCs w:val="21"/>
        </w:rPr>
        <w:t>当該サイトの管理について直接的に所管する機関または組織の現地事務所の名称と住所、並びに当該現地事務所の担当者の役職及び/または氏名、Ｅメールアドレス、電話番号を記入してください。また、適当な場合、当該サイトを代表する自治体名や主要な関係団体・機関名についても記入してください。</w:t>
      </w:r>
    </w:p>
    <w:p w14:paraId="4F682B6E" w14:textId="77777777" w:rsidR="003D6FC5" w:rsidRDefault="003D6FC5" w:rsidP="003D6FC5">
      <w:pPr>
        <w:pStyle w:val="131"/>
        <w:ind w:leftChars="0" w:left="0"/>
        <w:rPr>
          <w:rFonts w:ascii="MS Mincho" w:hAnsi="MS Mincho"/>
          <w:sz w:val="20"/>
          <w:szCs w:val="21"/>
        </w:rPr>
      </w:pPr>
    </w:p>
    <w:p w14:paraId="6A56F4CC" w14:textId="77777777" w:rsidR="003D6FC5" w:rsidRDefault="003D6FC5" w:rsidP="003D6FC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Times New Roman" w:eastAsia="MS PGothic" w:hAnsi="Times New Roman"/>
          <w:b/>
          <w:color w:val="000000"/>
          <w:sz w:val="22"/>
        </w:rPr>
      </w:pPr>
      <w:r>
        <w:rPr>
          <w:rFonts w:ascii="Times New Roman" w:eastAsia="MS PGothic" w:hAnsi="Times New Roman" w:hint="eastAsia"/>
          <w:b/>
          <w:color w:val="000000"/>
          <w:sz w:val="22"/>
        </w:rPr>
        <w:t>（サイトを代表する自治体）</w:t>
      </w:r>
    </w:p>
    <w:p w14:paraId="24FA2E25" w14:textId="77777777" w:rsidR="003D6FC5" w:rsidRDefault="003D6FC5" w:rsidP="003D6FC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Times New Roman" w:eastAsia="MS PGothic" w:hAnsi="Times New Roman"/>
          <w:b/>
          <w:color w:val="000000"/>
          <w:sz w:val="22"/>
        </w:rPr>
      </w:pPr>
      <w:r>
        <w:rPr>
          <w:rFonts w:ascii="Times New Roman" w:eastAsia="MS PGothic" w:hAnsi="Times New Roman" w:hint="eastAsia"/>
          <w:b/>
          <w:color w:val="000000"/>
          <w:sz w:val="22"/>
        </w:rPr>
        <w:t>（適当な場合、主要な関係団体・機関）</w:t>
      </w:r>
    </w:p>
    <w:p w14:paraId="2CC91AD5" w14:textId="77777777" w:rsidR="005B0EE2" w:rsidRPr="001462C8" w:rsidRDefault="005B0EE2" w:rsidP="00D76B1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Times New Roman" w:eastAsia="MS PGothic" w:hAnsi="Times New Roman"/>
          <w:b/>
          <w:color w:val="000000"/>
          <w:sz w:val="22"/>
        </w:rPr>
      </w:pPr>
    </w:p>
    <w:p w14:paraId="3A172B9B" w14:textId="77777777" w:rsidR="003B580A" w:rsidRPr="007147E4" w:rsidRDefault="003B580A" w:rsidP="00806B16">
      <w:pPr>
        <w:rPr>
          <w:rFonts w:ascii="MS PGothic" w:eastAsia="MS PGothic" w:hAnsi="MS PGothic"/>
          <w:b/>
          <w:sz w:val="22"/>
          <w:lang w:val="fr-FR"/>
        </w:rPr>
      </w:pPr>
      <w:r w:rsidRPr="001462C8">
        <w:rPr>
          <w:rFonts w:ascii="Times New Roman" w:eastAsia="MS PGothic" w:hAnsi="Times New Roman"/>
          <w:b/>
          <w:sz w:val="22"/>
          <w:lang w:val="en-GB"/>
        </w:rPr>
        <w:t xml:space="preserve">14. </w:t>
      </w:r>
      <w:r w:rsidRPr="001462C8">
        <w:rPr>
          <w:rFonts w:ascii="Times New Roman" w:eastAsia="MS PGothic" w:hAnsi="Times New Roman"/>
          <w:b/>
          <w:sz w:val="22"/>
          <w:lang w:val="en-GB"/>
        </w:rPr>
        <w:t>参考文献表</w:t>
      </w:r>
      <w:r w:rsidR="00B1168E">
        <w:rPr>
          <w:rFonts w:ascii="Times New Roman" w:eastAsiaTheme="minorEastAsia" w:hAnsi="Times New Roman" w:hint="eastAsia"/>
          <w:b/>
          <w:sz w:val="22"/>
          <w:lang w:val="en-GB"/>
        </w:rPr>
        <w:t>*</w:t>
      </w:r>
      <w:r w:rsidR="007147E4">
        <w:rPr>
          <w:rFonts w:ascii="MS PGothic" w:eastAsia="MS PGothic" w:hAnsi="MS PGothic" w:hint="eastAsia"/>
          <w:b/>
          <w:color w:val="000000"/>
          <w:sz w:val="22"/>
          <w:lang w:val="en-GB"/>
        </w:rPr>
        <w:t>：</w:t>
      </w:r>
    </w:p>
    <w:p w14:paraId="25F0A510" w14:textId="77777777" w:rsidR="003B580A" w:rsidRPr="007147E4" w:rsidRDefault="003B580A" w:rsidP="007147E4">
      <w:pPr>
        <w:pStyle w:val="131"/>
        <w:ind w:leftChars="0" w:left="0"/>
        <w:rPr>
          <w:rFonts w:ascii="MS Mincho" w:hAnsi="MS Mincho"/>
          <w:sz w:val="20"/>
          <w:szCs w:val="21"/>
        </w:rPr>
      </w:pPr>
      <w:r w:rsidRPr="007147E4">
        <w:rPr>
          <w:rFonts w:ascii="MS Mincho" w:hAnsi="MS Mincho"/>
          <w:sz w:val="20"/>
          <w:szCs w:val="21"/>
        </w:rPr>
        <w:t>管理計画、主な科学的報告書、参考文献などがある場合には、当該湿地に関係する主要な技術参考資料の一覧を提出してください。また、当該</w:t>
      </w:r>
      <w:r w:rsidR="00D22937">
        <w:rPr>
          <w:rFonts w:ascii="MS Mincho" w:hAnsi="MS Mincho" w:hint="eastAsia"/>
          <w:sz w:val="20"/>
          <w:szCs w:val="21"/>
        </w:rPr>
        <w:t>サイト</w:t>
      </w:r>
      <w:r w:rsidRPr="007147E4">
        <w:rPr>
          <w:rFonts w:ascii="MS Mincho" w:hAnsi="MS Mincho"/>
          <w:sz w:val="20"/>
          <w:szCs w:val="21"/>
        </w:rPr>
        <w:t>専用の、または当該</w:t>
      </w:r>
      <w:r w:rsidR="00D22937">
        <w:rPr>
          <w:rFonts w:ascii="MS Mincho" w:hAnsi="MS Mincho" w:hint="eastAsia"/>
          <w:sz w:val="20"/>
          <w:szCs w:val="21"/>
        </w:rPr>
        <w:t>サイト</w:t>
      </w:r>
      <w:r w:rsidRPr="007147E4">
        <w:rPr>
          <w:rFonts w:ascii="MS Mincho" w:hAnsi="MS Mincho"/>
          <w:sz w:val="20"/>
          <w:szCs w:val="21"/>
        </w:rPr>
        <w:t>について主に取り上げている、機能している/更新されているホームページアドレスの一覧を最新更新日も合わせて記入してください。当該</w:t>
      </w:r>
      <w:r w:rsidR="00D22937">
        <w:rPr>
          <w:rFonts w:ascii="MS Mincho" w:hAnsi="MS Mincho" w:hint="eastAsia"/>
          <w:sz w:val="20"/>
          <w:szCs w:val="21"/>
        </w:rPr>
        <w:t>サイト</w:t>
      </w:r>
      <w:r w:rsidRPr="007147E4">
        <w:rPr>
          <w:rFonts w:ascii="MS Mincho" w:hAnsi="MS Mincho"/>
          <w:sz w:val="20"/>
          <w:szCs w:val="21"/>
        </w:rPr>
        <w:t>についての出版物が大量にある場合には、最も重要な文献のみ引用してください。広範囲な参考文献目録が掲載されている直近の文献を優先してください。</w:t>
      </w:r>
    </w:p>
    <w:p w14:paraId="1BF922CB" w14:textId="77777777" w:rsidR="003C3FEA" w:rsidRPr="001462C8" w:rsidRDefault="003C3FEA" w:rsidP="00CA5EA3">
      <w:pPr>
        <w:rPr>
          <w:rFonts w:ascii="Times New Roman" w:hAnsi="Times New Roman"/>
          <w:b/>
          <w:color w:val="0000FF"/>
        </w:rPr>
      </w:pPr>
    </w:p>
    <w:p w14:paraId="3FB88044" w14:textId="77777777" w:rsidR="003B580A" w:rsidRPr="007147E4" w:rsidRDefault="003B580A" w:rsidP="00FC0DA9">
      <w:pPr>
        <w:rPr>
          <w:rFonts w:ascii="MS PGothic" w:eastAsia="MS PGothic" w:hAnsi="MS PGothic"/>
          <w:b/>
          <w:sz w:val="22"/>
          <w:lang w:val="fr-FR"/>
        </w:rPr>
      </w:pPr>
      <w:r w:rsidRPr="001462C8">
        <w:rPr>
          <w:rFonts w:ascii="Times New Roman" w:eastAsia="MS PGothic" w:hAnsi="Times New Roman"/>
          <w:b/>
          <w:color w:val="000000"/>
          <w:sz w:val="22"/>
          <w:lang w:val="en-GB"/>
        </w:rPr>
        <w:t xml:space="preserve">15. </w:t>
      </w:r>
      <w:r w:rsidR="00D22937">
        <w:rPr>
          <w:rFonts w:ascii="Times New Roman" w:eastAsia="MS PGothic" w:hAnsi="Times New Roman" w:hint="eastAsia"/>
          <w:b/>
          <w:color w:val="000000"/>
          <w:sz w:val="22"/>
          <w:lang w:val="en-GB"/>
        </w:rPr>
        <w:t>サイト</w:t>
      </w:r>
      <w:r w:rsidRPr="001462C8">
        <w:rPr>
          <w:rFonts w:ascii="Times New Roman" w:eastAsia="MS PGothic" w:hAnsi="Times New Roman"/>
          <w:b/>
          <w:color w:val="000000"/>
          <w:sz w:val="22"/>
          <w:lang w:val="en-GB"/>
        </w:rPr>
        <w:t>の物理的特徴</w:t>
      </w:r>
      <w:r w:rsidR="007147E4">
        <w:rPr>
          <w:rFonts w:ascii="MS PGothic" w:eastAsia="MS PGothic" w:hAnsi="MS PGothic" w:hint="eastAsia"/>
          <w:b/>
          <w:color w:val="000000"/>
          <w:sz w:val="22"/>
          <w:lang w:val="en-GB"/>
        </w:rPr>
        <w:t>：</w:t>
      </w:r>
    </w:p>
    <w:p w14:paraId="241D8539" w14:textId="77777777" w:rsidR="003B580A" w:rsidRPr="007147E4" w:rsidRDefault="003B580A" w:rsidP="004D35E2">
      <w:pPr>
        <w:rPr>
          <w:rFonts w:ascii="MS Mincho" w:hAnsi="MS Mincho"/>
          <w:sz w:val="20"/>
          <w:szCs w:val="21"/>
        </w:rPr>
      </w:pPr>
      <w:r w:rsidRPr="007147E4">
        <w:rPr>
          <w:rFonts w:ascii="MS Mincho" w:hAnsi="MS Mincho"/>
          <w:sz w:val="20"/>
          <w:szCs w:val="21"/>
        </w:rPr>
        <w:t>地質、地形、起源（天然か人工か）、水文学的特徴、土壌タイプ、水質、水深、水の永続性、水位変動、潮汐の変化、下流域面積、全体的気候など、適宜記述してください。</w:t>
      </w:r>
    </w:p>
    <w:p w14:paraId="1B8CB15A" w14:textId="77777777" w:rsidR="008062CE" w:rsidRPr="001462C8" w:rsidRDefault="008062CE" w:rsidP="007147E4">
      <w:pPr>
        <w:rPr>
          <w:rFonts w:ascii="Times New Roman" w:eastAsia="MS PGothic" w:hAnsi="Times New Roman"/>
          <w:color w:val="000000"/>
          <w:szCs w:val="21"/>
          <w:lang w:val="en-GB"/>
        </w:rPr>
      </w:pPr>
    </w:p>
    <w:p w14:paraId="7F7C94C5" w14:textId="77777777" w:rsidR="003B580A" w:rsidRPr="007147E4" w:rsidRDefault="003B580A" w:rsidP="00FC0DA9">
      <w:pPr>
        <w:rPr>
          <w:rFonts w:ascii="MS PGothic" w:eastAsia="MS PGothic" w:hAnsi="MS PGothic"/>
          <w:b/>
          <w:sz w:val="22"/>
          <w:lang w:val="fr-FR"/>
        </w:rPr>
      </w:pPr>
      <w:r w:rsidRPr="001462C8">
        <w:rPr>
          <w:rFonts w:ascii="Times New Roman" w:eastAsia="MS PGothic" w:hAnsi="Times New Roman"/>
          <w:b/>
          <w:color w:val="000000"/>
          <w:sz w:val="22"/>
          <w:lang w:val="en-GB"/>
        </w:rPr>
        <w:t xml:space="preserve">16. </w:t>
      </w:r>
      <w:r w:rsidRPr="001462C8">
        <w:rPr>
          <w:rFonts w:ascii="Times New Roman" w:eastAsia="MS PGothic" w:hAnsi="Times New Roman"/>
          <w:b/>
          <w:color w:val="000000"/>
          <w:sz w:val="22"/>
          <w:lang w:val="en-GB"/>
        </w:rPr>
        <w:t>集水域の物理的特徴</w:t>
      </w:r>
      <w:r w:rsidR="007147E4">
        <w:rPr>
          <w:rFonts w:ascii="MS PGothic" w:eastAsia="MS PGothic" w:hAnsi="MS PGothic" w:hint="eastAsia"/>
          <w:b/>
          <w:color w:val="000000"/>
          <w:sz w:val="22"/>
          <w:lang w:val="en-GB"/>
        </w:rPr>
        <w:t>：</w:t>
      </w:r>
      <w:r w:rsidRPr="007147E4">
        <w:rPr>
          <w:rFonts w:ascii="MS PGothic" w:eastAsia="MS PGothic" w:hAnsi="MS PGothic"/>
          <w:b/>
          <w:sz w:val="22"/>
          <w:lang w:val="fr-FR"/>
        </w:rPr>
        <w:t xml:space="preserve"> </w:t>
      </w:r>
    </w:p>
    <w:p w14:paraId="696449EB" w14:textId="77777777" w:rsidR="006B3703" w:rsidRPr="007147E4" w:rsidRDefault="003B580A" w:rsidP="007147E4">
      <w:pPr>
        <w:rPr>
          <w:rFonts w:ascii="MS Mincho" w:hAnsi="MS Mincho"/>
          <w:sz w:val="20"/>
          <w:szCs w:val="21"/>
        </w:rPr>
      </w:pPr>
      <w:r w:rsidRPr="007147E4">
        <w:rPr>
          <w:rFonts w:ascii="MS Mincho" w:hAnsi="MS Mincho"/>
          <w:sz w:val="20"/>
          <w:szCs w:val="21"/>
        </w:rPr>
        <w:t>表面積、全般的な地質</w:t>
      </w:r>
      <w:r w:rsidR="00627759" w:rsidRPr="007147E4">
        <w:rPr>
          <w:rFonts w:ascii="MS Mincho" w:hAnsi="MS Mincho"/>
          <w:sz w:val="20"/>
          <w:szCs w:val="21"/>
        </w:rPr>
        <w:t>及び</w:t>
      </w:r>
      <w:r w:rsidRPr="007147E4">
        <w:rPr>
          <w:rFonts w:ascii="MS Mincho" w:hAnsi="MS Mincho"/>
          <w:sz w:val="20"/>
          <w:szCs w:val="21"/>
        </w:rPr>
        <w:t>地形的特徴、全体的な土壌タイプ、気候（気候型を含む）を記述してください。</w:t>
      </w:r>
    </w:p>
    <w:p w14:paraId="47749C0E" w14:textId="77777777" w:rsidR="009E773A" w:rsidRPr="007147E4" w:rsidRDefault="009E773A" w:rsidP="007147E4">
      <w:pPr>
        <w:tabs>
          <w:tab w:val="left" w:pos="-850"/>
        </w:tabs>
        <w:rPr>
          <w:rFonts w:ascii="Times New Roman" w:hAnsi="Times New Roman"/>
          <w:b/>
          <w:color w:val="0000FF"/>
        </w:rPr>
      </w:pPr>
    </w:p>
    <w:p w14:paraId="5F939D33" w14:textId="77777777" w:rsidR="004D35E2" w:rsidRPr="007147E4" w:rsidRDefault="003B580A" w:rsidP="00FC0DA9">
      <w:pPr>
        <w:rPr>
          <w:rFonts w:ascii="MS PGothic" w:eastAsia="MS PGothic" w:hAnsi="MS PGothic"/>
          <w:b/>
          <w:sz w:val="22"/>
          <w:lang w:val="fr-FR"/>
        </w:rPr>
      </w:pPr>
      <w:r w:rsidRPr="001462C8">
        <w:rPr>
          <w:rFonts w:ascii="Times New Roman" w:eastAsia="MS PGothic" w:hAnsi="Times New Roman"/>
          <w:b/>
          <w:color w:val="000000"/>
          <w:sz w:val="22"/>
          <w:lang w:val="en-GB"/>
        </w:rPr>
        <w:t xml:space="preserve">17. </w:t>
      </w:r>
      <w:r w:rsidRPr="001462C8">
        <w:rPr>
          <w:rFonts w:ascii="Times New Roman" w:eastAsia="MS PGothic" w:hAnsi="Times New Roman"/>
          <w:b/>
          <w:color w:val="000000"/>
          <w:sz w:val="22"/>
          <w:lang w:val="en-GB"/>
        </w:rPr>
        <w:t>水文学的価値</w:t>
      </w:r>
      <w:r w:rsidR="007147E4">
        <w:rPr>
          <w:rFonts w:ascii="MS PGothic" w:eastAsia="MS PGothic" w:hAnsi="MS PGothic" w:hint="eastAsia"/>
          <w:b/>
          <w:color w:val="000000"/>
          <w:sz w:val="22"/>
          <w:lang w:val="en-GB"/>
        </w:rPr>
        <w:t>：</w:t>
      </w:r>
    </w:p>
    <w:p w14:paraId="3D029EBF" w14:textId="77777777" w:rsidR="003B580A" w:rsidRPr="007147E4" w:rsidRDefault="003B580A" w:rsidP="004D35E2">
      <w:pPr>
        <w:rPr>
          <w:rFonts w:ascii="MS Mincho" w:hAnsi="MS Mincho"/>
          <w:sz w:val="20"/>
          <w:szCs w:val="21"/>
        </w:rPr>
      </w:pPr>
      <w:r w:rsidRPr="007147E4">
        <w:rPr>
          <w:rFonts w:ascii="MS Mincho" w:hAnsi="MS Mincho"/>
          <w:sz w:val="20"/>
          <w:szCs w:val="21"/>
        </w:rPr>
        <w:t>地下水涵養、洪水調節、堆積物の保持、汀線安定化などにおける当該湿地の機能</w:t>
      </w:r>
      <w:r w:rsidR="00627759" w:rsidRPr="007147E4">
        <w:rPr>
          <w:rFonts w:ascii="MS Mincho" w:hAnsi="MS Mincho"/>
          <w:sz w:val="20"/>
          <w:szCs w:val="21"/>
        </w:rPr>
        <w:t>及び</w:t>
      </w:r>
      <w:r w:rsidRPr="007147E4">
        <w:rPr>
          <w:rFonts w:ascii="MS Mincho" w:hAnsi="MS Mincho"/>
          <w:sz w:val="20"/>
          <w:szCs w:val="21"/>
        </w:rPr>
        <w:t>価値を記述してください。</w:t>
      </w:r>
    </w:p>
    <w:p w14:paraId="2890CA79" w14:textId="77777777" w:rsidR="009A589D" w:rsidRPr="001462C8" w:rsidRDefault="009A589D" w:rsidP="007147E4">
      <w:pPr>
        <w:rPr>
          <w:rFonts w:ascii="Times New Roman" w:eastAsia="MS PGothic" w:hAnsi="Times New Roman"/>
          <w:color w:val="000000"/>
          <w:szCs w:val="21"/>
          <w:lang w:val="en-GB"/>
        </w:rPr>
      </w:pPr>
    </w:p>
    <w:p w14:paraId="55B44990" w14:textId="77777777" w:rsidR="003B580A" w:rsidRPr="007147E4" w:rsidRDefault="003B580A" w:rsidP="00FC0DA9">
      <w:pPr>
        <w:rPr>
          <w:rFonts w:ascii="MS PGothic" w:eastAsia="MS PGothic" w:hAnsi="MS PGothic"/>
          <w:b/>
          <w:sz w:val="22"/>
          <w:lang w:val="fr-FR"/>
        </w:rPr>
      </w:pPr>
      <w:r w:rsidRPr="001462C8">
        <w:rPr>
          <w:rFonts w:ascii="Times New Roman" w:eastAsia="MS PGothic" w:hAnsi="Times New Roman"/>
          <w:b/>
          <w:color w:val="000000"/>
          <w:sz w:val="22"/>
          <w:lang w:val="en-GB"/>
        </w:rPr>
        <w:t xml:space="preserve">18. </w:t>
      </w:r>
      <w:r w:rsidRPr="001462C8">
        <w:rPr>
          <w:rFonts w:ascii="Times New Roman" w:eastAsia="MS PGothic" w:hAnsi="Times New Roman"/>
          <w:b/>
          <w:color w:val="000000"/>
          <w:sz w:val="22"/>
          <w:lang w:val="en-GB"/>
        </w:rPr>
        <w:t>一般的な生物学的特徴</w:t>
      </w:r>
      <w:r w:rsidR="007147E4">
        <w:rPr>
          <w:rFonts w:ascii="MS PGothic" w:eastAsia="MS PGothic" w:hAnsi="MS PGothic" w:hint="eastAsia"/>
          <w:b/>
          <w:color w:val="000000"/>
          <w:sz w:val="22"/>
          <w:lang w:val="en-GB"/>
        </w:rPr>
        <w:t>：</w:t>
      </w:r>
    </w:p>
    <w:p w14:paraId="00770FB4" w14:textId="77777777" w:rsidR="003B580A" w:rsidRPr="007147E4" w:rsidRDefault="003B580A" w:rsidP="007147E4">
      <w:pPr>
        <w:rPr>
          <w:rFonts w:ascii="MS Mincho" w:hAnsi="MS Mincho"/>
          <w:sz w:val="20"/>
          <w:szCs w:val="21"/>
        </w:rPr>
      </w:pPr>
      <w:r w:rsidRPr="007147E4">
        <w:rPr>
          <w:rFonts w:ascii="MS Mincho" w:hAnsi="MS Mincho"/>
          <w:sz w:val="20"/>
          <w:szCs w:val="21"/>
        </w:rPr>
        <w:t>当該</w:t>
      </w:r>
      <w:r w:rsidR="00D22937">
        <w:rPr>
          <w:rFonts w:ascii="MS Mincho" w:hAnsi="MS Mincho" w:hint="eastAsia"/>
          <w:sz w:val="20"/>
          <w:szCs w:val="21"/>
        </w:rPr>
        <w:t>サイト</w:t>
      </w:r>
      <w:r w:rsidRPr="007147E4">
        <w:rPr>
          <w:rFonts w:ascii="MS Mincho" w:hAnsi="MS Mincho"/>
          <w:sz w:val="20"/>
          <w:szCs w:val="21"/>
        </w:rPr>
        <w:t>の主な生息環境、植生の種類、動物群集、植物群落、また</w:t>
      </w:r>
      <w:r w:rsidR="007147E4">
        <w:rPr>
          <w:rFonts w:ascii="MS Mincho" w:hAnsi="MS Mincho" w:hint="eastAsia"/>
          <w:sz w:val="20"/>
          <w:szCs w:val="21"/>
        </w:rPr>
        <w:t>、</w:t>
      </w:r>
      <w:r w:rsidRPr="007147E4">
        <w:rPr>
          <w:rFonts w:ascii="MS Mincho" w:hAnsi="MS Mincho"/>
          <w:sz w:val="20"/>
          <w:szCs w:val="21"/>
        </w:rPr>
        <w:t>生態系サービスとそれに由来する恩恵を適宜記述してください。</w:t>
      </w:r>
    </w:p>
    <w:p w14:paraId="72A21F90" w14:textId="77777777" w:rsidR="00F52596" w:rsidRPr="001462C8" w:rsidRDefault="00F52596" w:rsidP="009A589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Times New Roman" w:hAnsi="Times New Roman"/>
          <w:b/>
          <w:color w:val="0000FF"/>
        </w:rPr>
      </w:pPr>
    </w:p>
    <w:p w14:paraId="50A1D9D7" w14:textId="77777777" w:rsidR="003B580A" w:rsidRPr="007147E4" w:rsidRDefault="003B580A" w:rsidP="00FC0DA9">
      <w:pPr>
        <w:rPr>
          <w:rFonts w:ascii="MS PGothic" w:eastAsia="MS PGothic" w:hAnsi="MS PGothic"/>
          <w:b/>
          <w:sz w:val="22"/>
          <w:lang w:val="fr-FR"/>
        </w:rPr>
      </w:pPr>
      <w:r w:rsidRPr="001462C8">
        <w:rPr>
          <w:rFonts w:ascii="Times New Roman" w:eastAsia="MS PGothic" w:hAnsi="Times New Roman"/>
          <w:b/>
          <w:color w:val="000000"/>
          <w:sz w:val="22"/>
          <w:lang w:val="en-GB"/>
        </w:rPr>
        <w:t xml:space="preserve">19. </w:t>
      </w:r>
      <w:r w:rsidRPr="001462C8">
        <w:rPr>
          <w:rFonts w:ascii="Times New Roman" w:eastAsia="MS PGothic" w:hAnsi="Times New Roman"/>
          <w:b/>
          <w:color w:val="000000"/>
          <w:sz w:val="22"/>
          <w:lang w:val="en-GB"/>
        </w:rPr>
        <w:t>特記すべき植物相</w:t>
      </w:r>
      <w:r w:rsidR="007147E4">
        <w:rPr>
          <w:rFonts w:ascii="MS PGothic" w:eastAsia="MS PGothic" w:hAnsi="MS PGothic" w:hint="eastAsia"/>
          <w:b/>
          <w:color w:val="000000"/>
          <w:sz w:val="22"/>
          <w:lang w:val="en-GB"/>
        </w:rPr>
        <w:t>：</w:t>
      </w:r>
      <w:r w:rsidRPr="007147E4">
        <w:rPr>
          <w:rFonts w:ascii="MS PGothic" w:eastAsia="MS PGothic" w:hAnsi="MS PGothic"/>
          <w:b/>
          <w:sz w:val="22"/>
          <w:lang w:val="fr-FR"/>
        </w:rPr>
        <w:t xml:space="preserve"> </w:t>
      </w:r>
    </w:p>
    <w:p w14:paraId="6C2EDC27" w14:textId="77777777" w:rsidR="003B580A" w:rsidRPr="007147E4" w:rsidRDefault="003B580A" w:rsidP="004D35E2">
      <w:pPr>
        <w:rPr>
          <w:rFonts w:ascii="MS Mincho" w:hAnsi="MS Mincho"/>
          <w:sz w:val="20"/>
          <w:szCs w:val="21"/>
        </w:rPr>
      </w:pPr>
      <w:r w:rsidRPr="007147E4">
        <w:rPr>
          <w:rFonts w:ascii="MS Mincho" w:hAnsi="MS Mincho"/>
          <w:sz w:val="20"/>
          <w:szCs w:val="21"/>
        </w:rPr>
        <w:t>特定の種についての追加情報と特記すべき理由を記述してください。例えば、固有、稀少、絶滅危惧、生物地理学的に重要である種/群など。現存する種の分類表は本項には記載せず、本SISの補促情報として添付してください。(第14項に入らない種をここに加えてください)</w:t>
      </w:r>
    </w:p>
    <w:p w14:paraId="5CC0B635" w14:textId="77777777" w:rsidR="00AF706F" w:rsidRPr="004D35E2" w:rsidRDefault="00AF706F" w:rsidP="00FC0DA9">
      <w:pPr>
        <w:rPr>
          <w:rFonts w:ascii="Times New Roman" w:eastAsia="MS PGothic" w:hAnsi="Times New Roman"/>
          <w:b/>
          <w:color w:val="000000"/>
          <w:szCs w:val="21"/>
          <w:lang w:val="en-GB"/>
        </w:rPr>
      </w:pPr>
    </w:p>
    <w:p w14:paraId="681AFAC6" w14:textId="77777777" w:rsidR="003B580A" w:rsidRPr="007147E4" w:rsidRDefault="003B580A" w:rsidP="00FC0DA9">
      <w:pPr>
        <w:rPr>
          <w:rFonts w:ascii="MS PGothic" w:eastAsia="MS PGothic" w:hAnsi="MS PGothic"/>
          <w:b/>
          <w:sz w:val="22"/>
          <w:lang w:val="fr-FR"/>
        </w:rPr>
      </w:pPr>
      <w:r w:rsidRPr="001462C8">
        <w:rPr>
          <w:rFonts w:ascii="Times New Roman" w:eastAsia="MS PGothic" w:hAnsi="Times New Roman"/>
          <w:b/>
          <w:color w:val="000000"/>
          <w:sz w:val="22"/>
          <w:lang w:val="en-GB"/>
        </w:rPr>
        <w:t xml:space="preserve">20. </w:t>
      </w:r>
      <w:r w:rsidRPr="001462C8">
        <w:rPr>
          <w:rFonts w:ascii="Times New Roman" w:eastAsia="MS PGothic" w:hAnsi="Times New Roman"/>
          <w:b/>
          <w:color w:val="000000"/>
          <w:sz w:val="22"/>
          <w:lang w:val="en-GB"/>
        </w:rPr>
        <w:t>特記すべき動物相</w:t>
      </w:r>
      <w:r w:rsidR="007147E4">
        <w:rPr>
          <w:rFonts w:ascii="MS PGothic" w:eastAsia="MS PGothic" w:hAnsi="MS PGothic" w:hint="eastAsia"/>
          <w:b/>
          <w:color w:val="000000"/>
          <w:sz w:val="22"/>
          <w:lang w:val="en-GB"/>
        </w:rPr>
        <w:t>：</w:t>
      </w:r>
      <w:r w:rsidRPr="007147E4">
        <w:rPr>
          <w:rFonts w:ascii="MS PGothic" w:eastAsia="MS PGothic" w:hAnsi="MS PGothic"/>
          <w:b/>
          <w:sz w:val="22"/>
          <w:lang w:val="fr-FR"/>
        </w:rPr>
        <w:t xml:space="preserve"> </w:t>
      </w:r>
    </w:p>
    <w:p w14:paraId="6E1370DE" w14:textId="77777777" w:rsidR="003B580A" w:rsidRPr="007147E4" w:rsidRDefault="003B580A" w:rsidP="004D35E2">
      <w:pPr>
        <w:rPr>
          <w:rFonts w:ascii="MS Mincho" w:hAnsi="MS Mincho"/>
          <w:sz w:val="20"/>
          <w:szCs w:val="21"/>
        </w:rPr>
      </w:pPr>
      <w:r w:rsidRPr="007147E4">
        <w:rPr>
          <w:rFonts w:ascii="MS Mincho" w:hAnsi="MS Mincho"/>
          <w:sz w:val="20"/>
          <w:szCs w:val="21"/>
        </w:rPr>
        <w:t>特定の種について特記すべき理由に言及して</w:t>
      </w:r>
      <w:r w:rsidRPr="00B45191">
        <w:rPr>
          <w:rFonts w:ascii="MS Mincho" w:hAnsi="MS Mincho"/>
          <w:sz w:val="20"/>
          <w:szCs w:val="21"/>
          <w:lang w:val="fr-FR"/>
        </w:rPr>
        <w:t>（</w:t>
      </w:r>
      <w:r w:rsidRPr="007147E4">
        <w:rPr>
          <w:rFonts w:ascii="MS Mincho" w:hAnsi="MS Mincho"/>
          <w:sz w:val="20"/>
          <w:szCs w:val="21"/>
        </w:rPr>
        <w:t>上掲第</w:t>
      </w:r>
      <w:r w:rsidRPr="00B45191">
        <w:rPr>
          <w:rFonts w:ascii="MS Mincho" w:hAnsi="MS Mincho"/>
          <w:sz w:val="20"/>
          <w:szCs w:val="21"/>
          <w:lang w:val="fr-FR"/>
        </w:rPr>
        <w:t>10</w:t>
      </w:r>
      <w:r w:rsidRPr="007147E4">
        <w:rPr>
          <w:rFonts w:ascii="MS Mincho" w:hAnsi="MS Mincho"/>
          <w:sz w:val="20"/>
          <w:szCs w:val="21"/>
        </w:rPr>
        <w:t>項で記述した情報に適宜つけ加えて</w:t>
      </w:r>
      <w:r w:rsidRPr="00B45191">
        <w:rPr>
          <w:rFonts w:ascii="MS Mincho" w:hAnsi="MS Mincho"/>
          <w:sz w:val="20"/>
          <w:szCs w:val="21"/>
          <w:lang w:val="fr-FR"/>
        </w:rPr>
        <w:t>）</w:t>
      </w:r>
      <w:r w:rsidRPr="007147E4">
        <w:rPr>
          <w:rFonts w:ascii="MS Mincho" w:hAnsi="MS Mincho"/>
          <w:sz w:val="20"/>
          <w:szCs w:val="21"/>
        </w:rPr>
        <w:t>追加情報を記述してください。現存する種の分類表は本項には記載せず、本SISの補促情報として添付してください。(第14項に入らない種をここに加えてください)</w:t>
      </w:r>
    </w:p>
    <w:p w14:paraId="7ADDE6E9" w14:textId="77777777" w:rsidR="00C127CB" w:rsidRPr="001462C8" w:rsidRDefault="00C127CB" w:rsidP="007147E4">
      <w:pPr>
        <w:rPr>
          <w:rFonts w:ascii="Times New Roman" w:eastAsia="MS PGothic" w:hAnsi="Times New Roman"/>
          <w:color w:val="000000"/>
          <w:szCs w:val="21"/>
          <w:lang w:val="en-GB"/>
        </w:rPr>
      </w:pPr>
    </w:p>
    <w:p w14:paraId="2DF07900" w14:textId="77777777" w:rsidR="003B580A" w:rsidRPr="001462C8" w:rsidRDefault="003B580A" w:rsidP="001515CD">
      <w:pPr>
        <w:rPr>
          <w:rFonts w:ascii="Times New Roman" w:eastAsia="MS PGothic" w:hAnsi="Times New Roman"/>
          <w:b/>
          <w:color w:val="000000"/>
          <w:sz w:val="22"/>
          <w:lang w:val="en-GB"/>
        </w:rPr>
      </w:pPr>
      <w:r w:rsidRPr="001462C8">
        <w:rPr>
          <w:rFonts w:ascii="Times New Roman" w:eastAsia="MS PGothic" w:hAnsi="Times New Roman"/>
          <w:b/>
          <w:color w:val="000000"/>
          <w:sz w:val="22"/>
          <w:lang w:val="en-GB"/>
        </w:rPr>
        <w:t xml:space="preserve">21. </w:t>
      </w:r>
      <w:r w:rsidRPr="001462C8">
        <w:rPr>
          <w:rFonts w:ascii="Times New Roman" w:eastAsia="MS PGothic" w:hAnsi="Times New Roman"/>
          <w:b/>
          <w:color w:val="000000"/>
          <w:sz w:val="22"/>
          <w:lang w:val="en-GB"/>
        </w:rPr>
        <w:t>社会的・文化的価値</w:t>
      </w:r>
      <w:r w:rsidR="007147E4">
        <w:rPr>
          <w:rFonts w:ascii="MS PGothic" w:eastAsia="MS PGothic" w:hAnsi="MS PGothic" w:hint="eastAsia"/>
          <w:b/>
          <w:color w:val="000000"/>
          <w:sz w:val="22"/>
          <w:lang w:val="en-GB"/>
        </w:rPr>
        <w:t>：</w:t>
      </w:r>
    </w:p>
    <w:p w14:paraId="7D5EAE51" w14:textId="77777777" w:rsidR="003B580A" w:rsidRPr="007147E4" w:rsidRDefault="003B580A" w:rsidP="00E53758">
      <w:pPr>
        <w:rPr>
          <w:rFonts w:ascii="Times New Roman" w:eastAsia="MS PGothic" w:hAnsi="Times New Roman"/>
          <w:color w:val="000000"/>
          <w:sz w:val="22"/>
          <w:szCs w:val="21"/>
          <w:lang w:val="en-GB"/>
        </w:rPr>
      </w:pPr>
      <w:r w:rsidRPr="007147E4">
        <w:rPr>
          <w:rFonts w:ascii="Times New Roman" w:eastAsia="MS PGothic" w:hAnsi="Times New Roman"/>
          <w:b/>
          <w:color w:val="000000"/>
          <w:sz w:val="22"/>
          <w:szCs w:val="21"/>
          <w:lang w:val="en-GB"/>
        </w:rPr>
        <w:t>a)</w:t>
      </w:r>
      <w:r w:rsidR="007147E4">
        <w:rPr>
          <w:rFonts w:ascii="Times New Roman" w:eastAsia="MS PGothic" w:hAnsi="Times New Roman" w:hint="eastAsia"/>
          <w:b/>
          <w:color w:val="000000"/>
          <w:sz w:val="22"/>
          <w:szCs w:val="21"/>
          <w:lang w:val="en-GB"/>
        </w:rPr>
        <w:t xml:space="preserve"> </w:t>
      </w:r>
      <w:r w:rsidRPr="007147E4">
        <w:rPr>
          <w:rFonts w:ascii="Times New Roman" w:eastAsia="MS PGothic" w:hAnsi="Times New Roman"/>
          <w:color w:val="000000"/>
          <w:sz w:val="22"/>
          <w:szCs w:val="21"/>
          <w:lang w:val="en-GB"/>
        </w:rPr>
        <w:t>当該</w:t>
      </w:r>
      <w:r w:rsidR="00D22937">
        <w:rPr>
          <w:rFonts w:ascii="Times New Roman" w:eastAsia="MS PGothic" w:hAnsi="Times New Roman" w:hint="eastAsia"/>
          <w:color w:val="000000"/>
          <w:sz w:val="22"/>
          <w:szCs w:val="21"/>
          <w:lang w:val="en-GB"/>
        </w:rPr>
        <w:t>サイト</w:t>
      </w:r>
      <w:r w:rsidRPr="007147E4">
        <w:rPr>
          <w:rFonts w:ascii="Times New Roman" w:eastAsia="MS PGothic" w:hAnsi="Times New Roman"/>
          <w:color w:val="000000"/>
          <w:sz w:val="22"/>
          <w:szCs w:val="21"/>
          <w:lang w:val="en-GB"/>
        </w:rPr>
        <w:t>が、何らかの一般的な社会</w:t>
      </w:r>
      <w:r w:rsidR="00627759" w:rsidRPr="007147E4">
        <w:rPr>
          <w:rFonts w:ascii="Times New Roman" w:eastAsia="MS PGothic" w:hAnsi="Times New Roman"/>
          <w:color w:val="000000"/>
          <w:sz w:val="22"/>
          <w:szCs w:val="21"/>
          <w:lang w:val="en-GB"/>
        </w:rPr>
        <w:t>及び</w:t>
      </w:r>
      <w:r w:rsidRPr="007147E4">
        <w:rPr>
          <w:rFonts w:ascii="Times New Roman" w:eastAsia="MS PGothic" w:hAnsi="Times New Roman"/>
          <w:color w:val="000000"/>
          <w:sz w:val="22"/>
          <w:szCs w:val="21"/>
          <w:lang w:val="en-GB"/>
        </w:rPr>
        <w:t>/</w:t>
      </w:r>
      <w:r w:rsidRPr="007147E4">
        <w:rPr>
          <w:rFonts w:ascii="Times New Roman" w:eastAsia="MS PGothic" w:hAnsi="Times New Roman"/>
          <w:color w:val="000000"/>
          <w:sz w:val="22"/>
          <w:szCs w:val="21"/>
          <w:lang w:val="en-GB"/>
        </w:rPr>
        <w:t>または文化的価値を有する場合は記述してください。例えば、漁業生産、林業、宗教的重要性、考古学的遺跡、湿地との社会的関係など。ただし、歴史的、考古学的、宗教的重要性と現在の社会・経済的価値とは区別します。</w:t>
      </w:r>
    </w:p>
    <w:p w14:paraId="345257E8" w14:textId="77777777" w:rsidR="003B580A" w:rsidRPr="007147E4" w:rsidRDefault="003B580A" w:rsidP="00597FC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Times New Roman" w:eastAsia="MS PGothic" w:hAnsi="Times New Roman"/>
          <w:b/>
          <w:sz w:val="24"/>
          <w:lang w:val="en-GB"/>
        </w:rPr>
      </w:pPr>
    </w:p>
    <w:p w14:paraId="56032A22" w14:textId="77777777" w:rsidR="003B580A" w:rsidRPr="007147E4" w:rsidRDefault="003B580A" w:rsidP="001515CD">
      <w:pPr>
        <w:rPr>
          <w:rFonts w:ascii="Times New Roman" w:eastAsia="MS PGothic" w:hAnsi="Times New Roman"/>
          <w:color w:val="000000"/>
          <w:sz w:val="22"/>
          <w:szCs w:val="21"/>
        </w:rPr>
      </w:pPr>
      <w:r w:rsidRPr="007147E4">
        <w:rPr>
          <w:rFonts w:ascii="Times New Roman" w:eastAsia="MS PGothic" w:hAnsi="Times New Roman"/>
          <w:b/>
          <w:color w:val="000000"/>
          <w:sz w:val="22"/>
          <w:szCs w:val="21"/>
          <w:lang w:val="en-GB"/>
        </w:rPr>
        <w:t>b)</w:t>
      </w:r>
      <w:r w:rsidR="007147E4">
        <w:rPr>
          <w:rFonts w:ascii="Times New Roman" w:eastAsia="MS PGothic" w:hAnsi="Times New Roman" w:hint="eastAsia"/>
          <w:b/>
          <w:color w:val="000000"/>
          <w:sz w:val="22"/>
          <w:szCs w:val="21"/>
          <w:lang w:val="en-GB"/>
        </w:rPr>
        <w:t xml:space="preserve"> </w:t>
      </w:r>
      <w:r w:rsidRPr="007147E4">
        <w:rPr>
          <w:rFonts w:ascii="Times New Roman" w:eastAsia="MS PGothic" w:hAnsi="Times New Roman"/>
          <w:color w:val="000000"/>
          <w:sz w:val="22"/>
          <w:szCs w:val="21"/>
        </w:rPr>
        <w:t>有形無形を問わず、</w:t>
      </w:r>
      <w:r w:rsidR="00D22937">
        <w:rPr>
          <w:rFonts w:ascii="Times New Roman" w:eastAsia="MS PGothic" w:hAnsi="Times New Roman" w:hint="eastAsia"/>
          <w:color w:val="000000"/>
          <w:sz w:val="22"/>
          <w:szCs w:val="21"/>
        </w:rPr>
        <w:t>サイト</w:t>
      </w:r>
      <w:r w:rsidRPr="007147E4">
        <w:rPr>
          <w:rFonts w:ascii="Times New Roman" w:eastAsia="MS PGothic" w:hAnsi="Times New Roman"/>
          <w:color w:val="000000"/>
          <w:sz w:val="22"/>
          <w:szCs w:val="21"/>
        </w:rPr>
        <w:t>の起源や保全あるいは生態学的機能に関連する文化的価値の重要な例を保有することによって、当該</w:t>
      </w:r>
      <w:r w:rsidR="00D22937">
        <w:rPr>
          <w:rFonts w:ascii="Times New Roman" w:eastAsia="MS PGothic" w:hAnsi="Times New Roman" w:hint="eastAsia"/>
          <w:color w:val="000000"/>
          <w:sz w:val="22"/>
          <w:szCs w:val="21"/>
        </w:rPr>
        <w:t>サイト</w:t>
      </w:r>
      <w:r w:rsidRPr="007147E4">
        <w:rPr>
          <w:rFonts w:ascii="Times New Roman" w:eastAsia="MS PGothic" w:hAnsi="Times New Roman"/>
          <w:color w:val="000000"/>
          <w:sz w:val="22"/>
          <w:szCs w:val="21"/>
        </w:rPr>
        <w:t>は、生態学的価値に加えて、国際的に重要であると考えられますか。</w:t>
      </w:r>
    </w:p>
    <w:p w14:paraId="527445CC" w14:textId="77777777" w:rsidR="003B580A" w:rsidRPr="007147E4" w:rsidRDefault="003B580A" w:rsidP="001515CD">
      <w:pPr>
        <w:spacing w:before="100" w:beforeAutospacing="1" w:after="100" w:afterAutospacing="1"/>
        <w:rPr>
          <w:rFonts w:ascii="Times New Roman" w:eastAsia="MS PGothic" w:hAnsi="Times New Roman"/>
          <w:color w:val="000000"/>
          <w:sz w:val="22"/>
          <w:szCs w:val="21"/>
        </w:rPr>
      </w:pPr>
      <w:r w:rsidRPr="007147E4">
        <w:rPr>
          <w:rFonts w:ascii="Times New Roman" w:eastAsia="MS PGothic" w:hAnsi="Times New Roman"/>
          <w:color w:val="000000"/>
          <w:sz w:val="22"/>
          <w:szCs w:val="21"/>
        </w:rPr>
        <w:t>当該</w:t>
      </w:r>
      <w:r w:rsidR="00D22937">
        <w:rPr>
          <w:rFonts w:ascii="Times New Roman" w:eastAsia="MS PGothic" w:hAnsi="Times New Roman" w:hint="eastAsia"/>
          <w:color w:val="000000"/>
          <w:sz w:val="22"/>
          <w:szCs w:val="21"/>
        </w:rPr>
        <w:t>サイト</w:t>
      </w:r>
      <w:r w:rsidRPr="007147E4">
        <w:rPr>
          <w:rFonts w:ascii="Times New Roman" w:eastAsia="MS PGothic" w:hAnsi="Times New Roman"/>
          <w:color w:val="000000"/>
          <w:sz w:val="22"/>
          <w:szCs w:val="21"/>
        </w:rPr>
        <w:t>の重要性を以下の範疇で該当する一つ以上について記述してください。</w:t>
      </w:r>
    </w:p>
    <w:p w14:paraId="51A68F15" w14:textId="77777777" w:rsidR="003B580A" w:rsidRPr="007147E4" w:rsidRDefault="003B580A" w:rsidP="001515CD">
      <w:pPr>
        <w:widowControl/>
        <w:numPr>
          <w:ilvl w:val="0"/>
          <w:numId w:val="5"/>
        </w:numPr>
        <w:ind w:left="539" w:hanging="539"/>
        <w:jc w:val="left"/>
        <w:rPr>
          <w:rFonts w:ascii="Times New Roman" w:eastAsia="MS PGothic" w:hAnsi="Times New Roman"/>
          <w:bCs/>
          <w:sz w:val="22"/>
          <w:szCs w:val="21"/>
        </w:rPr>
      </w:pPr>
      <w:r w:rsidRPr="007147E4">
        <w:rPr>
          <w:rFonts w:ascii="Times New Roman" w:eastAsia="MS PGothic" w:hAnsi="Times New Roman"/>
          <w:color w:val="000000"/>
          <w:sz w:val="22"/>
          <w:szCs w:val="21"/>
        </w:rPr>
        <w:t>伝統的な知識や管理利用方法の適用が湿地の生態学的特徴を維持していることを実証する、湿地の賢明な利用モデルを提供している。</w:t>
      </w:r>
    </w:p>
    <w:p w14:paraId="7DCBE8A6" w14:textId="77777777" w:rsidR="003B580A" w:rsidRPr="007147E4" w:rsidRDefault="003B580A" w:rsidP="001515CD">
      <w:pPr>
        <w:widowControl/>
        <w:numPr>
          <w:ilvl w:val="0"/>
          <w:numId w:val="5"/>
        </w:numPr>
        <w:ind w:left="539" w:hanging="539"/>
        <w:jc w:val="left"/>
        <w:rPr>
          <w:rFonts w:ascii="Times New Roman" w:eastAsia="MS PGothic" w:hAnsi="Times New Roman"/>
          <w:bCs/>
          <w:sz w:val="22"/>
          <w:szCs w:val="21"/>
        </w:rPr>
      </w:pPr>
      <w:r w:rsidRPr="007147E4">
        <w:rPr>
          <w:rFonts w:ascii="Times New Roman" w:eastAsia="MS PGothic" w:hAnsi="Times New Roman"/>
          <w:color w:val="000000"/>
          <w:sz w:val="22"/>
          <w:szCs w:val="21"/>
        </w:rPr>
        <w:t>湿地の生態学的特徴に影響を及ぼしてきた特別な文化的伝統やかつての文明の記録がある。</w:t>
      </w:r>
    </w:p>
    <w:p w14:paraId="12A92836" w14:textId="77777777" w:rsidR="003B580A" w:rsidRPr="007147E4" w:rsidRDefault="003B580A" w:rsidP="001515CD">
      <w:pPr>
        <w:widowControl/>
        <w:numPr>
          <w:ilvl w:val="0"/>
          <w:numId w:val="5"/>
        </w:numPr>
        <w:ind w:left="539" w:hanging="539"/>
        <w:jc w:val="left"/>
        <w:rPr>
          <w:rFonts w:ascii="Times New Roman" w:eastAsia="MS PGothic" w:hAnsi="Times New Roman"/>
          <w:bCs/>
          <w:sz w:val="22"/>
          <w:szCs w:val="21"/>
        </w:rPr>
      </w:pPr>
      <w:r w:rsidRPr="007147E4">
        <w:rPr>
          <w:rFonts w:ascii="Times New Roman" w:eastAsia="MS PGothic" w:hAnsi="Times New Roman"/>
          <w:color w:val="000000"/>
          <w:sz w:val="22"/>
          <w:szCs w:val="21"/>
        </w:rPr>
        <w:t>湿地の生態学的特徴が地域社会や先住民との相互作用に依存している</w:t>
      </w:r>
      <w:r w:rsidRPr="007147E4">
        <w:rPr>
          <w:rFonts w:ascii="Times New Roman" w:eastAsia="MS PGothic" w:hAnsi="Times New Roman"/>
          <w:bCs/>
          <w:sz w:val="22"/>
          <w:szCs w:val="21"/>
        </w:rPr>
        <w:t>。</w:t>
      </w:r>
    </w:p>
    <w:p w14:paraId="7E78557D" w14:textId="77777777" w:rsidR="003B580A" w:rsidRPr="007147E4" w:rsidRDefault="003B580A" w:rsidP="001515CD">
      <w:pPr>
        <w:ind w:left="539" w:hanging="539"/>
        <w:rPr>
          <w:rFonts w:ascii="Times New Roman" w:eastAsia="MS PGothic" w:hAnsi="Times New Roman"/>
          <w:color w:val="000000"/>
          <w:sz w:val="22"/>
          <w:szCs w:val="21"/>
        </w:rPr>
      </w:pPr>
      <w:r w:rsidRPr="007147E4">
        <w:rPr>
          <w:rFonts w:ascii="Times New Roman" w:eastAsia="MS PGothic" w:hAnsi="Times New Roman"/>
          <w:bCs/>
          <w:sz w:val="22"/>
          <w:szCs w:val="21"/>
        </w:rPr>
        <w:t xml:space="preserve">iv) </w:t>
      </w:r>
      <w:r w:rsidRPr="007147E4">
        <w:rPr>
          <w:rFonts w:ascii="Times New Roman" w:eastAsia="MS PGothic" w:hAnsi="Times New Roman"/>
          <w:bCs/>
          <w:sz w:val="22"/>
          <w:szCs w:val="21"/>
        </w:rPr>
        <w:tab/>
      </w:r>
      <w:r w:rsidRPr="007147E4">
        <w:rPr>
          <w:rFonts w:ascii="Times New Roman" w:eastAsia="MS PGothic" w:hAnsi="Times New Roman"/>
          <w:color w:val="000000"/>
          <w:sz w:val="22"/>
          <w:szCs w:val="21"/>
        </w:rPr>
        <w:t>聖地などの無形価値があり、その存在が湿地の生態学的特徴の維持に密接に関係している。</w:t>
      </w:r>
    </w:p>
    <w:p w14:paraId="69748D40" w14:textId="77777777" w:rsidR="003B580A" w:rsidRPr="001462C8" w:rsidRDefault="003B580A" w:rsidP="001515CD">
      <w:pPr>
        <w:ind w:left="539" w:hanging="539"/>
        <w:rPr>
          <w:rFonts w:ascii="Times New Roman" w:eastAsia="MS PGothic" w:hAnsi="Times New Roman"/>
          <w:bCs/>
          <w:szCs w:val="21"/>
        </w:rPr>
      </w:pPr>
    </w:p>
    <w:p w14:paraId="375BBF5F" w14:textId="77777777" w:rsidR="003B580A" w:rsidRPr="001462C8" w:rsidRDefault="003B580A" w:rsidP="001515CD">
      <w:pPr>
        <w:rPr>
          <w:rFonts w:ascii="Times New Roman" w:eastAsia="MS PGothic" w:hAnsi="Times New Roman"/>
          <w:b/>
          <w:color w:val="000000"/>
          <w:sz w:val="22"/>
          <w:lang w:val="en-GB"/>
        </w:rPr>
      </w:pPr>
      <w:r w:rsidRPr="001462C8">
        <w:rPr>
          <w:rFonts w:ascii="Times New Roman" w:eastAsia="MS PGothic" w:hAnsi="Times New Roman"/>
          <w:b/>
          <w:color w:val="000000"/>
          <w:sz w:val="22"/>
          <w:lang w:val="en-GB"/>
        </w:rPr>
        <w:t xml:space="preserve">22. </w:t>
      </w:r>
      <w:r w:rsidRPr="001462C8">
        <w:rPr>
          <w:rFonts w:ascii="Times New Roman" w:eastAsia="MS PGothic" w:hAnsi="Times New Roman"/>
          <w:b/>
          <w:color w:val="000000"/>
          <w:sz w:val="22"/>
          <w:lang w:val="en-GB"/>
        </w:rPr>
        <w:t>土地保有権</w:t>
      </w:r>
      <w:r w:rsidRPr="001462C8">
        <w:rPr>
          <w:rFonts w:ascii="Times New Roman" w:eastAsia="MS PGothic" w:hAnsi="Times New Roman"/>
          <w:b/>
          <w:color w:val="000000"/>
          <w:sz w:val="22"/>
          <w:lang w:val="en-GB"/>
        </w:rPr>
        <w:t>/</w:t>
      </w:r>
      <w:r w:rsidRPr="001462C8">
        <w:rPr>
          <w:rFonts w:ascii="Times New Roman" w:eastAsia="MS PGothic" w:hAnsi="Times New Roman"/>
          <w:b/>
          <w:color w:val="000000"/>
          <w:sz w:val="22"/>
          <w:lang w:val="en-GB"/>
        </w:rPr>
        <w:t>所有権</w:t>
      </w:r>
      <w:r w:rsidR="007147E4">
        <w:rPr>
          <w:rFonts w:ascii="MS PGothic" w:eastAsia="MS PGothic" w:hAnsi="MS PGothic" w:hint="eastAsia"/>
          <w:b/>
          <w:color w:val="000000"/>
          <w:sz w:val="22"/>
          <w:lang w:val="en-GB"/>
        </w:rPr>
        <w:t>：</w:t>
      </w:r>
    </w:p>
    <w:p w14:paraId="55C9614C" w14:textId="77777777" w:rsidR="003B580A" w:rsidRPr="007147E4" w:rsidRDefault="003B580A" w:rsidP="007147E4">
      <w:pPr>
        <w:rPr>
          <w:rFonts w:ascii="Times New Roman" w:eastAsia="MS PGothic" w:hAnsi="Times New Roman"/>
          <w:color w:val="000000"/>
          <w:sz w:val="22"/>
          <w:lang w:val="en-GB"/>
        </w:rPr>
      </w:pPr>
      <w:r w:rsidRPr="007147E4">
        <w:rPr>
          <w:rFonts w:ascii="Times New Roman" w:eastAsia="MS PGothic" w:hAnsi="Times New Roman"/>
          <w:color w:val="000000"/>
          <w:sz w:val="22"/>
          <w:lang w:val="en-GB"/>
        </w:rPr>
        <w:t>a)</w:t>
      </w:r>
      <w:r w:rsidR="007147E4" w:rsidRPr="007147E4">
        <w:rPr>
          <w:rFonts w:ascii="Times New Roman" w:eastAsia="MS PGothic" w:hAnsi="Times New Roman" w:hint="eastAsia"/>
          <w:color w:val="000000"/>
          <w:sz w:val="22"/>
          <w:lang w:val="en-GB"/>
        </w:rPr>
        <w:t xml:space="preserve"> </w:t>
      </w:r>
      <w:r w:rsidR="007147E4" w:rsidRPr="007147E4">
        <w:rPr>
          <w:rFonts w:ascii="Times New Roman" w:eastAsia="MS PGothic" w:hAnsi="Times New Roman" w:hint="eastAsia"/>
          <w:color w:val="000000"/>
          <w:sz w:val="22"/>
          <w:lang w:val="en-GB"/>
        </w:rPr>
        <w:t>当該</w:t>
      </w:r>
      <w:r w:rsidR="00D22937">
        <w:rPr>
          <w:rFonts w:ascii="Times New Roman" w:eastAsia="MS PGothic" w:hAnsi="Times New Roman" w:hint="eastAsia"/>
          <w:color w:val="000000"/>
          <w:sz w:val="22"/>
          <w:lang w:val="en-GB"/>
        </w:rPr>
        <w:t>サイト</w:t>
      </w:r>
      <w:r w:rsidRPr="007147E4">
        <w:rPr>
          <w:rFonts w:ascii="Times New Roman" w:eastAsia="MS PGothic" w:hAnsi="Times New Roman"/>
          <w:color w:val="000000"/>
          <w:sz w:val="22"/>
          <w:lang w:val="en-GB"/>
        </w:rPr>
        <w:t>内：</w:t>
      </w:r>
    </w:p>
    <w:p w14:paraId="29A68CE2" w14:textId="77777777" w:rsidR="006B3703" w:rsidRPr="007147E4" w:rsidRDefault="006B3703" w:rsidP="007147E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Times New Roman" w:hAnsi="Times New Roman"/>
          <w:b/>
          <w:color w:val="0000FF"/>
          <w:sz w:val="22"/>
        </w:rPr>
      </w:pPr>
    </w:p>
    <w:p w14:paraId="75777FA2" w14:textId="77777777" w:rsidR="003B580A" w:rsidRPr="007147E4" w:rsidRDefault="003B580A" w:rsidP="007147E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Times New Roman" w:eastAsia="MS PGothic" w:hAnsi="Times New Roman"/>
          <w:b/>
          <w:sz w:val="22"/>
        </w:rPr>
      </w:pPr>
      <w:r w:rsidRPr="007147E4">
        <w:rPr>
          <w:rFonts w:ascii="Times New Roman" w:eastAsia="MS PGothic" w:hAnsi="Times New Roman"/>
          <w:color w:val="000000"/>
          <w:sz w:val="22"/>
          <w:lang w:val="en-GB"/>
        </w:rPr>
        <w:t xml:space="preserve">b) </w:t>
      </w:r>
      <w:r w:rsidRPr="007147E4">
        <w:rPr>
          <w:rFonts w:ascii="Times New Roman" w:eastAsia="MS PGothic" w:hAnsi="Times New Roman"/>
          <w:color w:val="000000"/>
          <w:sz w:val="22"/>
          <w:lang w:val="en-GB"/>
        </w:rPr>
        <w:t>周辺地域内：</w:t>
      </w:r>
    </w:p>
    <w:p w14:paraId="04685946" w14:textId="77777777" w:rsidR="003B580A" w:rsidRPr="001462C8" w:rsidRDefault="003B580A" w:rsidP="001515CD">
      <w:pPr>
        <w:rPr>
          <w:rFonts w:ascii="Times New Roman" w:eastAsia="MS PGothic" w:hAnsi="Times New Roman"/>
          <w:color w:val="000000"/>
          <w:sz w:val="22"/>
          <w:lang w:val="en-GB"/>
        </w:rPr>
      </w:pPr>
    </w:p>
    <w:p w14:paraId="323589CE" w14:textId="77777777" w:rsidR="003B580A" w:rsidRPr="001462C8" w:rsidRDefault="003B580A" w:rsidP="001515CD">
      <w:pPr>
        <w:spacing w:line="19" w:lineRule="exact"/>
        <w:rPr>
          <w:rFonts w:ascii="Times New Roman" w:eastAsia="MS PGothic" w:hAnsi="Times New Roman"/>
          <w:color w:val="000000"/>
          <w:sz w:val="22"/>
          <w:lang w:val="en-GB"/>
        </w:rPr>
      </w:pPr>
    </w:p>
    <w:p w14:paraId="4AF4603A" w14:textId="77777777" w:rsidR="003B580A" w:rsidRPr="001462C8" w:rsidRDefault="003B580A" w:rsidP="001515CD">
      <w:pPr>
        <w:rPr>
          <w:rFonts w:ascii="Times New Roman" w:eastAsia="MS PGothic" w:hAnsi="Times New Roman"/>
          <w:b/>
          <w:color w:val="000000"/>
          <w:sz w:val="22"/>
          <w:lang w:val="en-GB"/>
        </w:rPr>
      </w:pPr>
      <w:r w:rsidRPr="001462C8">
        <w:rPr>
          <w:rFonts w:ascii="Times New Roman" w:eastAsia="MS PGothic" w:hAnsi="Times New Roman"/>
          <w:b/>
          <w:color w:val="000000"/>
          <w:sz w:val="22"/>
          <w:lang w:val="en-GB"/>
        </w:rPr>
        <w:t xml:space="preserve">23. </w:t>
      </w:r>
      <w:r w:rsidRPr="001462C8">
        <w:rPr>
          <w:rFonts w:ascii="Times New Roman" w:eastAsia="MS PGothic" w:hAnsi="Times New Roman"/>
          <w:b/>
          <w:color w:val="000000"/>
          <w:sz w:val="22"/>
          <w:lang w:val="en-GB"/>
        </w:rPr>
        <w:t>現在の土地</w:t>
      </w:r>
      <w:r w:rsidRPr="001462C8">
        <w:rPr>
          <w:rFonts w:ascii="Times New Roman" w:eastAsia="MS PGothic" w:hAnsi="Times New Roman"/>
          <w:b/>
          <w:color w:val="000000"/>
          <w:sz w:val="22"/>
          <w:lang w:val="en-GB"/>
        </w:rPr>
        <w:t>(</w:t>
      </w:r>
      <w:r w:rsidR="00627759" w:rsidRPr="001462C8">
        <w:rPr>
          <w:rFonts w:ascii="Times New Roman" w:eastAsia="MS PGothic" w:hAnsi="Times New Roman"/>
          <w:b/>
          <w:color w:val="000000"/>
          <w:sz w:val="22"/>
          <w:lang w:val="en-GB"/>
        </w:rPr>
        <w:t>及び</w:t>
      </w:r>
      <w:r w:rsidRPr="001462C8">
        <w:rPr>
          <w:rFonts w:ascii="Times New Roman" w:eastAsia="MS PGothic" w:hAnsi="Times New Roman"/>
          <w:b/>
          <w:color w:val="000000"/>
          <w:sz w:val="22"/>
          <w:lang w:val="en-GB"/>
        </w:rPr>
        <w:t>水</w:t>
      </w:r>
      <w:r w:rsidRPr="001462C8">
        <w:rPr>
          <w:rFonts w:ascii="Times New Roman" w:eastAsia="MS PGothic" w:hAnsi="Times New Roman"/>
          <w:b/>
          <w:color w:val="000000"/>
          <w:sz w:val="22"/>
          <w:lang w:val="en-GB"/>
        </w:rPr>
        <w:t>)</w:t>
      </w:r>
      <w:r w:rsidRPr="001462C8">
        <w:rPr>
          <w:rFonts w:ascii="Times New Roman" w:eastAsia="MS PGothic" w:hAnsi="Times New Roman"/>
          <w:b/>
          <w:color w:val="000000"/>
          <w:sz w:val="22"/>
          <w:lang w:val="en-GB"/>
        </w:rPr>
        <w:t>利用</w:t>
      </w:r>
      <w:r w:rsidR="007147E4">
        <w:rPr>
          <w:rFonts w:ascii="MS PGothic" w:eastAsia="MS PGothic" w:hAnsi="MS PGothic" w:hint="eastAsia"/>
          <w:b/>
          <w:color w:val="000000"/>
          <w:sz w:val="22"/>
          <w:lang w:val="en-GB"/>
        </w:rPr>
        <w:t>：</w:t>
      </w:r>
    </w:p>
    <w:p w14:paraId="1C1C7A59" w14:textId="77777777" w:rsidR="006B3703" w:rsidRPr="007147E4" w:rsidRDefault="003B580A" w:rsidP="007147E4">
      <w:pPr>
        <w:rPr>
          <w:rFonts w:ascii="Times New Roman" w:eastAsia="MS PGothic" w:hAnsi="Times New Roman"/>
          <w:color w:val="000000"/>
          <w:sz w:val="22"/>
          <w:szCs w:val="21"/>
          <w:lang w:val="en-GB"/>
        </w:rPr>
      </w:pPr>
      <w:r w:rsidRPr="007147E4">
        <w:rPr>
          <w:rFonts w:ascii="Times New Roman" w:eastAsia="MS PGothic" w:hAnsi="Times New Roman"/>
          <w:color w:val="000000"/>
          <w:sz w:val="22"/>
          <w:szCs w:val="21"/>
          <w:lang w:val="en-GB"/>
        </w:rPr>
        <w:t>a)</w:t>
      </w:r>
      <w:r w:rsidR="007147E4" w:rsidRPr="007147E4">
        <w:rPr>
          <w:rFonts w:ascii="Times New Roman" w:eastAsia="MS PGothic" w:hAnsi="Times New Roman" w:hint="eastAsia"/>
          <w:color w:val="000000"/>
          <w:sz w:val="22"/>
          <w:szCs w:val="21"/>
          <w:lang w:val="en-GB"/>
        </w:rPr>
        <w:t xml:space="preserve"> </w:t>
      </w:r>
      <w:r w:rsidR="007147E4" w:rsidRPr="007147E4">
        <w:rPr>
          <w:rFonts w:ascii="Times New Roman" w:eastAsia="MS PGothic" w:hAnsi="Times New Roman" w:hint="eastAsia"/>
          <w:color w:val="000000"/>
          <w:sz w:val="22"/>
          <w:szCs w:val="21"/>
          <w:lang w:val="en-GB"/>
        </w:rPr>
        <w:t>当該</w:t>
      </w:r>
      <w:r w:rsidR="00D22937">
        <w:rPr>
          <w:rFonts w:ascii="Times New Roman" w:eastAsia="MS PGothic" w:hAnsi="Times New Roman" w:hint="eastAsia"/>
          <w:color w:val="000000"/>
          <w:sz w:val="22"/>
          <w:szCs w:val="21"/>
          <w:lang w:val="en-GB"/>
        </w:rPr>
        <w:t>サイト</w:t>
      </w:r>
      <w:r w:rsidRPr="007147E4">
        <w:rPr>
          <w:rFonts w:ascii="Times New Roman" w:eastAsia="MS PGothic" w:hAnsi="Times New Roman"/>
          <w:color w:val="000000"/>
          <w:sz w:val="22"/>
          <w:szCs w:val="21"/>
          <w:lang w:val="en-GB"/>
        </w:rPr>
        <w:t>内：</w:t>
      </w:r>
    </w:p>
    <w:p w14:paraId="0B8E63AE" w14:textId="77777777" w:rsidR="003B580A" w:rsidRPr="007147E4" w:rsidRDefault="003B580A" w:rsidP="007147E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Times New Roman" w:eastAsia="MS PGothic" w:hAnsi="Times New Roman"/>
          <w:b/>
          <w:sz w:val="24"/>
          <w:lang w:val="en-GB"/>
        </w:rPr>
      </w:pPr>
    </w:p>
    <w:p w14:paraId="7092B84A" w14:textId="77777777" w:rsidR="003B580A" w:rsidRPr="007147E4" w:rsidRDefault="003B580A" w:rsidP="007147E4">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Times New Roman" w:eastAsia="MS PGothic" w:hAnsi="Times New Roman"/>
          <w:b/>
          <w:sz w:val="24"/>
        </w:rPr>
      </w:pPr>
      <w:r w:rsidRPr="007147E4">
        <w:rPr>
          <w:rFonts w:ascii="Times New Roman" w:eastAsia="MS PGothic" w:hAnsi="Times New Roman"/>
          <w:color w:val="000000"/>
          <w:sz w:val="22"/>
          <w:szCs w:val="21"/>
          <w:lang w:val="en-GB"/>
        </w:rPr>
        <w:t xml:space="preserve">b) </w:t>
      </w:r>
      <w:r w:rsidRPr="007147E4">
        <w:rPr>
          <w:rFonts w:ascii="Times New Roman" w:eastAsia="MS PGothic" w:hAnsi="Times New Roman"/>
          <w:color w:val="000000"/>
          <w:sz w:val="22"/>
          <w:szCs w:val="21"/>
          <w:lang w:val="en-GB"/>
        </w:rPr>
        <w:t>周辺地域、集水域内：</w:t>
      </w:r>
    </w:p>
    <w:p w14:paraId="47B4E3EC" w14:textId="77777777" w:rsidR="006B3703" w:rsidRDefault="006B3703" w:rsidP="007147E4">
      <w:pPr>
        <w:rPr>
          <w:rFonts w:ascii="Times New Roman" w:hAnsi="Times New Roman"/>
          <w:b/>
          <w:color w:val="0000FF"/>
        </w:rPr>
      </w:pPr>
    </w:p>
    <w:p w14:paraId="0198A416" w14:textId="77777777" w:rsidR="003B580A" w:rsidRPr="001462C8" w:rsidRDefault="003B580A" w:rsidP="001515CD">
      <w:pPr>
        <w:rPr>
          <w:rFonts w:ascii="Times New Roman" w:eastAsia="MS PGothic" w:hAnsi="Times New Roman"/>
          <w:b/>
          <w:bCs/>
          <w:sz w:val="22"/>
        </w:rPr>
      </w:pPr>
      <w:r w:rsidRPr="001462C8">
        <w:rPr>
          <w:rFonts w:ascii="Times New Roman" w:eastAsia="MS PGothic" w:hAnsi="Times New Roman"/>
          <w:b/>
          <w:color w:val="000000"/>
          <w:sz w:val="22"/>
          <w:lang w:val="en-GB"/>
        </w:rPr>
        <w:t xml:space="preserve">24. </w:t>
      </w:r>
      <w:r w:rsidRPr="001462C8">
        <w:rPr>
          <w:rFonts w:ascii="Times New Roman" w:eastAsia="MS PGothic" w:hAnsi="Times New Roman"/>
          <w:b/>
          <w:bCs/>
          <w:sz w:val="22"/>
        </w:rPr>
        <w:t>土地（</w:t>
      </w:r>
      <w:r w:rsidR="00627759" w:rsidRPr="001462C8">
        <w:rPr>
          <w:rFonts w:ascii="Times New Roman" w:eastAsia="MS PGothic" w:hAnsi="Times New Roman"/>
          <w:b/>
          <w:bCs/>
          <w:sz w:val="22"/>
        </w:rPr>
        <w:t>及び</w:t>
      </w:r>
      <w:r w:rsidRPr="001462C8">
        <w:rPr>
          <w:rFonts w:ascii="Times New Roman" w:eastAsia="MS PGothic" w:hAnsi="Times New Roman"/>
          <w:b/>
          <w:bCs/>
          <w:sz w:val="22"/>
        </w:rPr>
        <w:t>水）利用の変更、開発計画等、湿地の生態学的特徴に悪影響を及ぼす要因（過去、現在、将来）：</w:t>
      </w:r>
    </w:p>
    <w:p w14:paraId="57DBA12E" w14:textId="77777777" w:rsidR="003B580A" w:rsidRPr="007147E4" w:rsidRDefault="003B580A" w:rsidP="00350C32">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180"/>
        <w:rPr>
          <w:rFonts w:ascii="Times New Roman" w:eastAsia="MS PGothic" w:hAnsi="Times New Roman"/>
          <w:b/>
          <w:sz w:val="22"/>
        </w:rPr>
      </w:pPr>
    </w:p>
    <w:p w14:paraId="1FC33C9A" w14:textId="421EF407" w:rsidR="003B580A" w:rsidRPr="0029527B" w:rsidRDefault="007147E4" w:rsidP="0029527B">
      <w:pPr>
        <w:numPr>
          <w:ilvl w:val="0"/>
          <w:numId w:val="13"/>
        </w:num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Times New Roman" w:hAnsi="Times New Roman"/>
          <w:b/>
          <w:sz w:val="22"/>
        </w:rPr>
      </w:pPr>
      <w:r w:rsidRPr="0029527B">
        <w:rPr>
          <w:rFonts w:ascii="Times New Roman" w:hAnsi="Times New Roman" w:hint="eastAsia"/>
          <w:color w:val="000000"/>
          <w:lang w:val="en-GB"/>
        </w:rPr>
        <w:t xml:space="preserve"> </w:t>
      </w:r>
      <w:r w:rsidRPr="0029527B">
        <w:rPr>
          <w:rFonts w:ascii="Times New Roman" w:hAnsi="Times New Roman" w:hint="eastAsia"/>
          <w:color w:val="000000"/>
          <w:lang w:val="en-GB"/>
        </w:rPr>
        <w:t>当該</w:t>
      </w:r>
      <w:r w:rsidR="00D22937" w:rsidRPr="0029527B">
        <w:rPr>
          <w:rFonts w:ascii="Times New Roman" w:hAnsi="Times New Roman" w:hint="eastAsia"/>
          <w:color w:val="000000"/>
          <w:lang w:val="en-GB"/>
        </w:rPr>
        <w:t>サイト</w:t>
      </w:r>
      <w:r w:rsidR="003B580A" w:rsidRPr="0029527B">
        <w:rPr>
          <w:rFonts w:ascii="Times New Roman" w:hAnsi="Times New Roman"/>
          <w:color w:val="000000"/>
          <w:lang w:val="en-GB"/>
        </w:rPr>
        <w:t>内：</w:t>
      </w:r>
    </w:p>
    <w:p w14:paraId="1FF8AB8D" w14:textId="77777777" w:rsidR="00B7443F" w:rsidRPr="001462C8" w:rsidRDefault="00B7443F" w:rsidP="00533580">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180" w:firstLineChars="50" w:firstLine="105"/>
        <w:rPr>
          <w:rFonts w:ascii="Times New Roman" w:hAnsi="Times New Roman"/>
          <w:b/>
          <w:color w:val="0000FF"/>
        </w:rPr>
      </w:pPr>
    </w:p>
    <w:p w14:paraId="21D9FE44" w14:textId="77777777" w:rsidR="003B580A" w:rsidRPr="0029527B" w:rsidRDefault="003B580A" w:rsidP="0029527B">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220" w:hanging="40"/>
        <w:rPr>
          <w:rFonts w:ascii="Times New Roman" w:hAnsi="Times New Roman"/>
          <w:b/>
          <w:sz w:val="22"/>
        </w:rPr>
      </w:pPr>
      <w:r w:rsidRPr="0029527B">
        <w:rPr>
          <w:rFonts w:ascii="Times New Roman" w:hAnsi="Times New Roman"/>
          <w:color w:val="000000"/>
          <w:lang w:val="en-GB"/>
        </w:rPr>
        <w:t xml:space="preserve">b) </w:t>
      </w:r>
      <w:r w:rsidRPr="0029527B">
        <w:rPr>
          <w:rFonts w:ascii="Times New Roman" w:hAnsi="Times New Roman"/>
          <w:color w:val="000000"/>
          <w:lang w:val="en-GB"/>
        </w:rPr>
        <w:t>周辺地域内：</w:t>
      </w:r>
    </w:p>
    <w:p w14:paraId="42FC3977" w14:textId="77777777" w:rsidR="003B580A" w:rsidRPr="001462C8" w:rsidRDefault="003B580A" w:rsidP="00597FC8">
      <w:pPr>
        <w:pStyle w:val="NormalWeb"/>
        <w:spacing w:before="0" w:beforeAutospacing="0" w:after="0" w:afterAutospacing="0"/>
        <w:rPr>
          <w:rFonts w:eastAsia="MS PGothic"/>
          <w:b/>
          <w:sz w:val="22"/>
          <w:szCs w:val="22"/>
          <w:lang w:eastAsia="ja-JP"/>
        </w:rPr>
      </w:pPr>
    </w:p>
    <w:p w14:paraId="61355E00" w14:textId="77777777" w:rsidR="003B580A" w:rsidRPr="001462C8" w:rsidRDefault="003B580A" w:rsidP="00597FC8">
      <w:pPr>
        <w:pStyle w:val="NormalWeb"/>
        <w:spacing w:before="0" w:beforeAutospacing="0" w:after="0" w:afterAutospacing="0"/>
        <w:rPr>
          <w:rFonts w:eastAsia="MS PGothic"/>
          <w:b/>
          <w:bCs/>
          <w:sz w:val="22"/>
          <w:szCs w:val="22"/>
          <w:lang w:val="en-US" w:eastAsia="ja-JP"/>
        </w:rPr>
      </w:pPr>
      <w:r w:rsidRPr="001462C8">
        <w:rPr>
          <w:rFonts w:eastAsia="MS PGothic"/>
          <w:b/>
          <w:sz w:val="22"/>
          <w:szCs w:val="22"/>
          <w:lang w:eastAsia="ja-JP"/>
        </w:rPr>
        <w:t xml:space="preserve">25. </w:t>
      </w:r>
      <w:r w:rsidRPr="001462C8">
        <w:rPr>
          <w:rFonts w:eastAsia="MS PGothic"/>
          <w:b/>
          <w:bCs/>
          <w:sz w:val="22"/>
          <w:szCs w:val="22"/>
          <w:lang w:val="en-US" w:eastAsia="ja-JP"/>
        </w:rPr>
        <w:t>実施されている保全策：</w:t>
      </w:r>
    </w:p>
    <w:p w14:paraId="576402AF" w14:textId="77777777" w:rsidR="003B580A" w:rsidRPr="001462C8" w:rsidRDefault="003B580A" w:rsidP="00597FC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ind w:left="665"/>
        <w:rPr>
          <w:rFonts w:ascii="Times New Roman" w:eastAsia="MS PGothic" w:hAnsi="Times New Roman"/>
          <w:b/>
          <w:sz w:val="22"/>
        </w:rPr>
      </w:pPr>
    </w:p>
    <w:p w14:paraId="32C7E7DD" w14:textId="77777777" w:rsidR="003B580A" w:rsidRPr="00B126A1" w:rsidRDefault="003B580A" w:rsidP="00597FC8">
      <w:pPr>
        <w:pStyle w:val="NormalWeb"/>
        <w:spacing w:before="0" w:beforeAutospacing="0" w:after="0" w:afterAutospacing="0"/>
        <w:rPr>
          <w:rFonts w:eastAsia="MS PGothic"/>
          <w:sz w:val="22"/>
          <w:szCs w:val="22"/>
          <w:lang w:eastAsia="ja-JP"/>
        </w:rPr>
      </w:pPr>
      <w:r w:rsidRPr="00B126A1">
        <w:rPr>
          <w:rFonts w:eastAsia="MS PGothic"/>
          <w:b/>
          <w:sz w:val="22"/>
          <w:szCs w:val="22"/>
          <w:lang w:eastAsia="ja-JP"/>
        </w:rPr>
        <w:t xml:space="preserve">a) </w:t>
      </w:r>
      <w:r w:rsidR="00B126A1">
        <w:rPr>
          <w:rFonts w:eastAsia="MS PGothic" w:hint="eastAsia"/>
          <w:sz w:val="22"/>
          <w:szCs w:val="22"/>
          <w:lang w:eastAsia="ja-JP"/>
        </w:rPr>
        <w:t>当該</w:t>
      </w:r>
      <w:r w:rsidR="00D22937">
        <w:rPr>
          <w:rFonts w:eastAsia="MS PGothic" w:hint="eastAsia"/>
          <w:sz w:val="22"/>
          <w:szCs w:val="22"/>
          <w:lang w:eastAsia="ja-JP"/>
        </w:rPr>
        <w:t>サイト</w:t>
      </w:r>
      <w:r w:rsidRPr="00B126A1">
        <w:rPr>
          <w:rFonts w:eastAsia="MS PGothic"/>
          <w:sz w:val="22"/>
          <w:szCs w:val="22"/>
          <w:lang w:eastAsia="ja-JP"/>
        </w:rPr>
        <w:t>との境界</w:t>
      </w:r>
      <w:r w:rsidR="00B126A1">
        <w:rPr>
          <w:rFonts w:eastAsia="MS PGothic" w:hint="eastAsia"/>
          <w:sz w:val="22"/>
          <w:szCs w:val="22"/>
          <w:lang w:eastAsia="ja-JP"/>
        </w:rPr>
        <w:t>に関する内容</w:t>
      </w:r>
      <w:r w:rsidRPr="00B126A1">
        <w:rPr>
          <w:rFonts w:eastAsia="MS PGothic"/>
          <w:sz w:val="22"/>
          <w:szCs w:val="22"/>
          <w:lang w:eastAsia="ja-JP"/>
        </w:rPr>
        <w:t>を含めて、国レベル</w:t>
      </w:r>
      <w:r w:rsidR="00627759" w:rsidRPr="00B126A1">
        <w:rPr>
          <w:rFonts w:eastAsia="MS PGothic"/>
          <w:sz w:val="22"/>
          <w:szCs w:val="22"/>
          <w:lang w:eastAsia="ja-JP"/>
        </w:rPr>
        <w:t>及び</w:t>
      </w:r>
      <w:r w:rsidRPr="00B126A1">
        <w:rPr>
          <w:rFonts w:eastAsia="MS PGothic"/>
          <w:sz w:val="22"/>
          <w:szCs w:val="22"/>
          <w:lang w:eastAsia="ja-JP"/>
        </w:rPr>
        <w:t>/</w:t>
      </w:r>
      <w:r w:rsidRPr="00B126A1">
        <w:rPr>
          <w:rFonts w:eastAsia="MS PGothic"/>
          <w:sz w:val="22"/>
          <w:szCs w:val="22"/>
          <w:lang w:eastAsia="ja-JP"/>
        </w:rPr>
        <w:t>または国際レベルでの保護区の種類と法的地位を記入してください。特に、一部あるいは全域が世界遺産やユネスコの生物圏保存地域に指定されている場合には、指定区域の名称を記入してください。</w:t>
      </w:r>
    </w:p>
    <w:p w14:paraId="3A16DF87" w14:textId="77777777" w:rsidR="003B580A" w:rsidRPr="00B126A1" w:rsidRDefault="003B580A" w:rsidP="00597FC8">
      <w:pPr>
        <w:pStyle w:val="NormalWeb"/>
        <w:spacing w:before="0" w:beforeAutospacing="0" w:after="0" w:afterAutospacing="0"/>
        <w:rPr>
          <w:rFonts w:eastAsia="MS PGothic"/>
          <w:b/>
          <w:bCs/>
          <w:sz w:val="22"/>
          <w:szCs w:val="22"/>
          <w:lang w:val="en-US" w:eastAsia="ja-JP"/>
        </w:rPr>
      </w:pPr>
    </w:p>
    <w:p w14:paraId="1A8A1A82" w14:textId="77777777" w:rsidR="003B580A" w:rsidRPr="00B126A1" w:rsidRDefault="003B580A" w:rsidP="001515CD">
      <w:pPr>
        <w:spacing w:before="100" w:beforeAutospacing="1" w:after="100" w:afterAutospacing="1"/>
        <w:rPr>
          <w:rFonts w:ascii="Times New Roman" w:eastAsia="MS PGothic" w:hAnsi="Times New Roman"/>
          <w:color w:val="000000"/>
          <w:sz w:val="22"/>
        </w:rPr>
      </w:pPr>
      <w:r w:rsidRPr="00B126A1">
        <w:rPr>
          <w:rFonts w:ascii="Times New Roman" w:eastAsia="MS PGothic" w:hAnsi="Times New Roman"/>
          <w:b/>
          <w:color w:val="000000"/>
          <w:sz w:val="22"/>
        </w:rPr>
        <w:t xml:space="preserve">b) </w:t>
      </w:r>
      <w:r w:rsidRPr="00B126A1">
        <w:rPr>
          <w:rFonts w:ascii="Times New Roman" w:eastAsia="MS PGothic" w:hAnsi="Times New Roman"/>
          <w:color w:val="000000"/>
          <w:sz w:val="22"/>
        </w:rPr>
        <w:t>該当する場合は、</w:t>
      </w:r>
      <w:r w:rsidR="00B126A1">
        <w:rPr>
          <w:rFonts w:ascii="Times New Roman" w:eastAsia="MS PGothic" w:hAnsi="Times New Roman" w:hint="eastAsia"/>
          <w:color w:val="000000"/>
          <w:sz w:val="22"/>
        </w:rPr>
        <w:t>当該</w:t>
      </w:r>
      <w:r w:rsidR="00D22937">
        <w:rPr>
          <w:rFonts w:ascii="Times New Roman" w:eastAsia="MS PGothic" w:hAnsi="Times New Roman" w:hint="eastAsia"/>
          <w:color w:val="000000"/>
          <w:sz w:val="22"/>
        </w:rPr>
        <w:t>サイト</w:t>
      </w:r>
      <w:r w:rsidR="00B126A1">
        <w:rPr>
          <w:rFonts w:ascii="Times New Roman" w:eastAsia="MS PGothic" w:hAnsi="Times New Roman"/>
          <w:color w:val="000000"/>
          <w:sz w:val="22"/>
        </w:rPr>
        <w:t>に適用</w:t>
      </w:r>
      <w:r w:rsidR="00B126A1">
        <w:rPr>
          <w:rFonts w:ascii="Times New Roman" w:eastAsia="MS PGothic" w:hAnsi="Times New Roman" w:hint="eastAsia"/>
          <w:color w:val="000000"/>
          <w:sz w:val="22"/>
        </w:rPr>
        <w:t>され</w:t>
      </w:r>
      <w:r w:rsidRPr="00B126A1">
        <w:rPr>
          <w:rFonts w:ascii="Times New Roman" w:eastAsia="MS PGothic" w:hAnsi="Times New Roman"/>
          <w:color w:val="000000"/>
          <w:sz w:val="22"/>
        </w:rPr>
        <w:t>る国際自然保護連合（</w:t>
      </w:r>
      <w:r w:rsidRPr="00B126A1">
        <w:rPr>
          <w:rFonts w:ascii="Times New Roman" w:eastAsia="MS PGothic" w:hAnsi="Times New Roman"/>
          <w:color w:val="000000"/>
          <w:sz w:val="22"/>
        </w:rPr>
        <w:t>IUCN</w:t>
      </w:r>
      <w:r w:rsidRPr="00B126A1">
        <w:rPr>
          <w:rFonts w:ascii="Times New Roman" w:eastAsia="MS PGothic" w:hAnsi="Times New Roman"/>
          <w:color w:val="000000"/>
          <w:sz w:val="22"/>
        </w:rPr>
        <w:t>）保護地域分類（</w:t>
      </w:r>
      <w:r w:rsidRPr="00B126A1">
        <w:rPr>
          <w:rFonts w:ascii="Times New Roman" w:eastAsia="MS PGothic" w:hAnsi="Times New Roman"/>
          <w:color w:val="000000"/>
          <w:sz w:val="22"/>
        </w:rPr>
        <w:t>1994</w:t>
      </w:r>
      <w:r w:rsidRPr="00B126A1">
        <w:rPr>
          <w:rFonts w:ascii="Times New Roman" w:eastAsia="MS PGothic" w:hAnsi="Times New Roman"/>
          <w:color w:val="000000"/>
          <w:sz w:val="22"/>
        </w:rPr>
        <w:t>年版）を記入してください（該当する</w:t>
      </w:r>
      <w:r w:rsidRPr="00B126A1">
        <w:rPr>
          <w:rFonts w:ascii="Times New Roman" w:eastAsia="MS PGothic" w:hAnsi="Times New Roman"/>
          <w:color w:val="000000"/>
          <w:sz w:val="22"/>
          <w:lang w:val="es-ES"/>
        </w:rPr>
        <w:sym w:font="Wingdings" w:char="F071"/>
      </w:r>
      <w:r w:rsidRPr="00B126A1">
        <w:rPr>
          <w:rFonts w:ascii="Times New Roman" w:eastAsia="MS PGothic" w:hAnsi="Times New Roman"/>
          <w:color w:val="000000"/>
          <w:sz w:val="22"/>
          <w:lang w:val="es-ES"/>
        </w:rPr>
        <w:t>に適宜</w:t>
      </w:r>
      <w:r w:rsidRPr="00B126A1">
        <w:rPr>
          <w:rFonts w:ascii="Times New Roman" w:eastAsia="MS PGothic" w:hAnsi="Times New Roman"/>
          <w:color w:val="000000"/>
          <w:sz w:val="22"/>
        </w:rPr>
        <w:t>チェック印（</w:t>
      </w:r>
      <w:r w:rsidRPr="00B126A1">
        <w:rPr>
          <w:rFonts w:ascii="MS Mincho" w:hAnsi="MS Mincho" w:cs="MS Mincho" w:hint="eastAsia"/>
          <w:color w:val="000000"/>
          <w:sz w:val="22"/>
        </w:rPr>
        <w:t>✓</w:t>
      </w:r>
      <w:r w:rsidRPr="00B126A1">
        <w:rPr>
          <w:rFonts w:ascii="Times New Roman" w:eastAsia="MS PGothic" w:hAnsi="Times New Roman"/>
          <w:color w:val="000000"/>
          <w:sz w:val="22"/>
        </w:rPr>
        <w:t>）を入れてください。複数回答可）。</w:t>
      </w:r>
    </w:p>
    <w:p w14:paraId="3F27A63F" w14:textId="77777777" w:rsidR="003B580A" w:rsidRPr="00B126A1" w:rsidRDefault="003B580A" w:rsidP="001515CD">
      <w:pPr>
        <w:ind w:left="567"/>
        <w:rPr>
          <w:rFonts w:ascii="Times New Roman" w:eastAsia="MS PGothic" w:hAnsi="Times New Roman"/>
          <w:color w:val="000000"/>
          <w:sz w:val="22"/>
          <w:lang w:val="sv-SE"/>
        </w:rPr>
      </w:pPr>
      <w:r w:rsidRPr="00B126A1">
        <w:rPr>
          <w:rFonts w:ascii="Times New Roman" w:eastAsia="MS PGothic" w:hAnsi="Times New Roman"/>
          <w:color w:val="000000"/>
          <w:sz w:val="22"/>
          <w:lang w:val="sv-SE"/>
        </w:rPr>
        <w:t xml:space="preserve">Ia  </w:t>
      </w:r>
      <w:r w:rsidRPr="00B126A1">
        <w:rPr>
          <w:rFonts w:ascii="Times New Roman" w:eastAsia="MS PGothic" w:hAnsi="Times New Roman"/>
          <w:color w:val="000000"/>
          <w:sz w:val="22"/>
          <w:lang w:val="es-ES"/>
        </w:rPr>
        <w:sym w:font="Wingdings" w:char="F071"/>
      </w:r>
      <w:r w:rsidRPr="00B126A1">
        <w:rPr>
          <w:rFonts w:ascii="Times New Roman" w:eastAsia="MS PGothic" w:hAnsi="Times New Roman"/>
          <w:color w:val="000000"/>
          <w:sz w:val="22"/>
          <w:lang w:val="sv-SE"/>
        </w:rPr>
        <w:t>;</w:t>
      </w:r>
      <w:r w:rsidRPr="00B126A1">
        <w:rPr>
          <w:rFonts w:ascii="Times New Roman" w:eastAsia="MS PGothic" w:hAnsi="Times New Roman"/>
          <w:color w:val="000000"/>
          <w:sz w:val="22"/>
          <w:lang w:val="sv-SE"/>
        </w:rPr>
        <w:tab/>
        <w:t xml:space="preserve">Ib  </w:t>
      </w:r>
      <w:r w:rsidRPr="00B126A1">
        <w:rPr>
          <w:rFonts w:ascii="Times New Roman" w:eastAsia="MS PGothic" w:hAnsi="Times New Roman"/>
          <w:color w:val="000000"/>
          <w:sz w:val="22"/>
          <w:lang w:val="es-ES"/>
        </w:rPr>
        <w:sym w:font="Wingdings" w:char="F071"/>
      </w:r>
      <w:r w:rsidRPr="00B126A1">
        <w:rPr>
          <w:rFonts w:ascii="Times New Roman" w:eastAsia="MS PGothic" w:hAnsi="Times New Roman"/>
          <w:color w:val="000000"/>
          <w:sz w:val="22"/>
          <w:lang w:val="sv-SE"/>
        </w:rPr>
        <w:t>;</w:t>
      </w:r>
      <w:r w:rsidRPr="00B126A1">
        <w:rPr>
          <w:rFonts w:ascii="Times New Roman" w:eastAsia="MS PGothic" w:hAnsi="Times New Roman"/>
          <w:color w:val="000000"/>
          <w:sz w:val="22"/>
          <w:lang w:val="sv-SE"/>
        </w:rPr>
        <w:tab/>
        <w:t xml:space="preserve">II  </w:t>
      </w:r>
      <w:r w:rsidRPr="00B126A1">
        <w:rPr>
          <w:rFonts w:ascii="Times New Roman" w:eastAsia="MS PGothic" w:hAnsi="Times New Roman"/>
          <w:color w:val="000000"/>
          <w:sz w:val="22"/>
          <w:lang w:val="es-ES"/>
        </w:rPr>
        <w:sym w:font="Wingdings" w:char="F071"/>
      </w:r>
      <w:r w:rsidRPr="00B126A1">
        <w:rPr>
          <w:rFonts w:ascii="Times New Roman" w:eastAsia="MS PGothic" w:hAnsi="Times New Roman"/>
          <w:color w:val="000000"/>
          <w:sz w:val="22"/>
          <w:lang w:val="sv-SE"/>
        </w:rPr>
        <w:t>;</w:t>
      </w:r>
      <w:r w:rsidRPr="00B126A1">
        <w:rPr>
          <w:rFonts w:ascii="Times New Roman" w:eastAsia="MS PGothic" w:hAnsi="Times New Roman"/>
          <w:color w:val="000000"/>
          <w:sz w:val="22"/>
          <w:lang w:val="sv-SE"/>
        </w:rPr>
        <w:tab/>
        <w:t xml:space="preserve">III  </w:t>
      </w:r>
      <w:r w:rsidRPr="00B126A1">
        <w:rPr>
          <w:rFonts w:ascii="Times New Roman" w:eastAsia="MS PGothic" w:hAnsi="Times New Roman"/>
          <w:color w:val="000000"/>
          <w:sz w:val="22"/>
          <w:lang w:val="es-ES"/>
        </w:rPr>
        <w:sym w:font="Wingdings" w:char="F071"/>
      </w:r>
      <w:r w:rsidRPr="00B126A1">
        <w:rPr>
          <w:rFonts w:ascii="Times New Roman" w:eastAsia="MS PGothic" w:hAnsi="Times New Roman"/>
          <w:color w:val="000000"/>
          <w:sz w:val="22"/>
          <w:lang w:val="sv-SE"/>
        </w:rPr>
        <w:t>;</w:t>
      </w:r>
      <w:r w:rsidRPr="00B126A1">
        <w:rPr>
          <w:rFonts w:ascii="Times New Roman" w:eastAsia="MS PGothic" w:hAnsi="Times New Roman"/>
          <w:color w:val="000000"/>
          <w:sz w:val="22"/>
          <w:lang w:val="sv-SE"/>
        </w:rPr>
        <w:tab/>
        <w:t xml:space="preserve">IV  </w:t>
      </w:r>
      <w:r w:rsidR="005E2346" w:rsidRPr="00B126A1">
        <w:rPr>
          <w:rFonts w:ascii="MS Mincho" w:hAnsi="MS Mincho" w:cs="MS Mincho" w:hint="eastAsia"/>
          <w:color w:val="000000"/>
          <w:sz w:val="22"/>
          <w:lang w:val="es-ES"/>
        </w:rPr>
        <w:t>☑</w:t>
      </w:r>
      <w:r w:rsidRPr="00B126A1">
        <w:rPr>
          <w:rFonts w:ascii="Times New Roman" w:eastAsia="MS PGothic" w:hAnsi="Times New Roman"/>
          <w:color w:val="000000"/>
          <w:sz w:val="22"/>
          <w:lang w:val="sv-SE"/>
        </w:rPr>
        <w:t>;</w:t>
      </w:r>
      <w:r w:rsidRPr="00B126A1">
        <w:rPr>
          <w:rFonts w:ascii="Times New Roman" w:eastAsia="MS PGothic" w:hAnsi="Times New Roman"/>
          <w:color w:val="000000"/>
          <w:sz w:val="22"/>
          <w:lang w:val="sv-SE"/>
        </w:rPr>
        <w:tab/>
        <w:t xml:space="preserve">V  </w:t>
      </w:r>
      <w:r w:rsidRPr="00B126A1">
        <w:rPr>
          <w:rFonts w:ascii="Times New Roman" w:eastAsia="MS PGothic" w:hAnsi="Times New Roman"/>
          <w:color w:val="000000"/>
          <w:sz w:val="22"/>
          <w:lang w:val="es-ES"/>
        </w:rPr>
        <w:sym w:font="Wingdings" w:char="F071"/>
      </w:r>
      <w:r w:rsidRPr="00B126A1">
        <w:rPr>
          <w:rFonts w:ascii="Times New Roman" w:eastAsia="MS PGothic" w:hAnsi="Times New Roman"/>
          <w:color w:val="000000"/>
          <w:sz w:val="22"/>
          <w:lang w:val="sv-SE"/>
        </w:rPr>
        <w:t>;</w:t>
      </w:r>
      <w:r w:rsidRPr="00B126A1">
        <w:rPr>
          <w:rFonts w:ascii="Times New Roman" w:eastAsia="MS PGothic" w:hAnsi="Times New Roman"/>
          <w:color w:val="000000"/>
          <w:sz w:val="22"/>
          <w:lang w:val="sv-SE"/>
        </w:rPr>
        <w:tab/>
        <w:t xml:space="preserve">VI  </w:t>
      </w:r>
      <w:r w:rsidRPr="00B126A1">
        <w:rPr>
          <w:rFonts w:ascii="Times New Roman" w:eastAsia="MS PGothic" w:hAnsi="Times New Roman"/>
          <w:color w:val="000000"/>
          <w:sz w:val="22"/>
          <w:lang w:val="es-ES"/>
        </w:rPr>
        <w:sym w:font="Wingdings" w:char="F071"/>
      </w:r>
      <w:r w:rsidRPr="00B126A1">
        <w:rPr>
          <w:rFonts w:ascii="Times New Roman" w:eastAsia="MS PGothic" w:hAnsi="Times New Roman"/>
          <w:color w:val="000000"/>
          <w:sz w:val="22"/>
          <w:lang w:val="es-ES"/>
        </w:rPr>
        <w:t xml:space="preserve">；　</w:t>
      </w:r>
      <w:r w:rsidRPr="00B126A1">
        <w:rPr>
          <w:rFonts w:ascii="Times New Roman" w:eastAsia="MS PGothic" w:hAnsi="Times New Roman"/>
          <w:color w:val="000000"/>
          <w:sz w:val="22"/>
          <w:lang w:val="es-ES"/>
        </w:rPr>
        <w:t>N/A □</w:t>
      </w:r>
    </w:p>
    <w:p w14:paraId="6F21A17D" w14:textId="77777777" w:rsidR="003B580A" w:rsidRPr="00B126A1" w:rsidRDefault="003B580A" w:rsidP="001515CD">
      <w:pPr>
        <w:rPr>
          <w:rFonts w:ascii="Times New Roman" w:eastAsia="MS PGothic" w:hAnsi="Times New Roman"/>
          <w:color w:val="000000"/>
          <w:sz w:val="22"/>
          <w:lang w:val="sv-SE"/>
        </w:rPr>
      </w:pPr>
    </w:p>
    <w:p w14:paraId="783D3A1C" w14:textId="77777777" w:rsidR="003B580A" w:rsidRPr="00B126A1" w:rsidRDefault="003B580A" w:rsidP="001515CD">
      <w:pPr>
        <w:rPr>
          <w:rFonts w:ascii="Times New Roman" w:eastAsia="MS PGothic" w:hAnsi="Times New Roman"/>
          <w:color w:val="000000"/>
          <w:sz w:val="22"/>
          <w:lang w:val="en-GB"/>
        </w:rPr>
      </w:pPr>
      <w:r w:rsidRPr="00B126A1">
        <w:rPr>
          <w:rFonts w:ascii="Times New Roman" w:eastAsia="MS PGothic" w:hAnsi="Times New Roman"/>
          <w:b/>
          <w:color w:val="000000"/>
          <w:sz w:val="22"/>
          <w:lang w:val="en-GB"/>
        </w:rPr>
        <w:t>c)</w:t>
      </w:r>
      <w:r w:rsidRPr="00B126A1">
        <w:rPr>
          <w:rFonts w:ascii="Times New Roman" w:eastAsia="MS PGothic" w:hAnsi="Times New Roman"/>
          <w:color w:val="000000"/>
          <w:sz w:val="22"/>
          <w:lang w:val="en-GB"/>
        </w:rPr>
        <w:t>正式</w:t>
      </w:r>
      <w:r w:rsidR="00B126A1">
        <w:rPr>
          <w:rFonts w:ascii="Times New Roman" w:eastAsia="MS PGothic" w:hAnsi="Times New Roman" w:hint="eastAsia"/>
          <w:color w:val="000000"/>
          <w:sz w:val="22"/>
          <w:lang w:val="en-GB"/>
        </w:rPr>
        <w:t>に</w:t>
      </w:r>
      <w:r w:rsidRPr="00B126A1">
        <w:rPr>
          <w:rFonts w:ascii="Times New Roman" w:eastAsia="MS PGothic" w:hAnsi="Times New Roman"/>
          <w:color w:val="000000"/>
          <w:sz w:val="22"/>
          <w:lang w:val="en-GB"/>
        </w:rPr>
        <w:t>承認された管理計画はありますか。それは実施されていますか。</w:t>
      </w:r>
    </w:p>
    <w:p w14:paraId="5FEB2E32" w14:textId="77777777" w:rsidR="003B580A" w:rsidRPr="00B126A1" w:rsidRDefault="003B580A" w:rsidP="001515CD">
      <w:pPr>
        <w:rPr>
          <w:rFonts w:ascii="Times New Roman" w:eastAsia="MS PGothic" w:hAnsi="Times New Roman"/>
          <w:color w:val="000000"/>
          <w:sz w:val="22"/>
          <w:lang w:val="en-GB"/>
        </w:rPr>
      </w:pPr>
    </w:p>
    <w:p w14:paraId="5C580EE7" w14:textId="77777777" w:rsidR="003B580A" w:rsidRPr="00B126A1" w:rsidRDefault="003B580A" w:rsidP="001515CD">
      <w:pPr>
        <w:rPr>
          <w:rFonts w:ascii="Times New Roman" w:eastAsia="MS PGothic" w:hAnsi="Times New Roman"/>
          <w:color w:val="000000"/>
          <w:sz w:val="22"/>
          <w:lang w:val="en-GB"/>
        </w:rPr>
      </w:pPr>
      <w:r w:rsidRPr="00B126A1">
        <w:rPr>
          <w:rFonts w:ascii="Times New Roman" w:eastAsia="MS PGothic" w:hAnsi="Times New Roman"/>
          <w:b/>
          <w:color w:val="000000"/>
          <w:sz w:val="22"/>
          <w:lang w:val="en-GB"/>
        </w:rPr>
        <w:t>d)</w:t>
      </w:r>
      <w:r w:rsidRPr="00B126A1">
        <w:rPr>
          <w:rFonts w:ascii="Times New Roman" w:eastAsia="MS PGothic" w:hAnsi="Times New Roman"/>
          <w:color w:val="000000"/>
          <w:sz w:val="22"/>
          <w:lang w:val="en-GB"/>
        </w:rPr>
        <w:t>他の現在の管理実施について記述してください。</w:t>
      </w:r>
    </w:p>
    <w:p w14:paraId="39408C7C" w14:textId="77777777" w:rsidR="003B580A" w:rsidRPr="001462C8" w:rsidRDefault="003B580A" w:rsidP="00897843">
      <w:pPr>
        <w:rPr>
          <w:rFonts w:ascii="Times New Roman" w:eastAsia="MS PGothic" w:hAnsi="Times New Roman"/>
          <w:color w:val="000000"/>
          <w:szCs w:val="21"/>
          <w:lang w:val="en-GB"/>
        </w:rPr>
      </w:pPr>
    </w:p>
    <w:p w14:paraId="7C5A3F58" w14:textId="77777777" w:rsidR="003B580A" w:rsidRPr="00B126A1" w:rsidRDefault="003B580A" w:rsidP="001515CD">
      <w:pPr>
        <w:rPr>
          <w:rFonts w:ascii="MS Mincho" w:hAnsi="MS Mincho"/>
          <w:sz w:val="20"/>
          <w:szCs w:val="21"/>
        </w:rPr>
      </w:pPr>
      <w:r w:rsidRPr="001462C8">
        <w:rPr>
          <w:rFonts w:ascii="Times New Roman" w:eastAsia="MS PGothic" w:hAnsi="Times New Roman"/>
          <w:b/>
          <w:sz w:val="22"/>
          <w:lang w:val="en-GB"/>
        </w:rPr>
        <w:t>26</w:t>
      </w:r>
      <w:r w:rsidRPr="001462C8">
        <w:rPr>
          <w:rFonts w:ascii="Times New Roman" w:eastAsia="MS PGothic" w:hAnsi="Times New Roman"/>
          <w:b/>
          <w:color w:val="000000"/>
          <w:sz w:val="22"/>
          <w:lang w:val="en-GB"/>
        </w:rPr>
        <w:t xml:space="preserve">. </w:t>
      </w:r>
      <w:r w:rsidRPr="001462C8">
        <w:rPr>
          <w:rFonts w:ascii="Times New Roman" w:eastAsia="MS PGothic" w:hAnsi="Times New Roman"/>
          <w:b/>
          <w:color w:val="000000"/>
          <w:sz w:val="22"/>
          <w:lang w:val="en-GB"/>
        </w:rPr>
        <w:t>提案済みだが</w:t>
      </w:r>
      <w:r w:rsidRPr="001462C8">
        <w:rPr>
          <w:rFonts w:ascii="Times New Roman" w:eastAsia="MS PGothic" w:hAnsi="Times New Roman"/>
          <w:b/>
          <w:bCs/>
          <w:color w:val="000000"/>
          <w:sz w:val="22"/>
        </w:rPr>
        <w:t>実施に移されていない保全策：</w:t>
      </w:r>
      <w:r w:rsidRPr="001462C8" w:rsidDel="00421D16">
        <w:rPr>
          <w:rFonts w:ascii="Times New Roman" w:eastAsia="MS PGothic" w:hAnsi="Times New Roman"/>
          <w:b/>
          <w:bCs/>
          <w:color w:val="000000"/>
          <w:sz w:val="22"/>
        </w:rPr>
        <w:t xml:space="preserve"> </w:t>
      </w:r>
      <w:r w:rsidRPr="001462C8">
        <w:rPr>
          <w:rFonts w:ascii="Times New Roman" w:eastAsia="MS PGothic" w:hAnsi="Times New Roman"/>
          <w:color w:val="000000"/>
          <w:sz w:val="22"/>
        </w:rPr>
        <w:br/>
      </w:r>
      <w:r w:rsidRPr="00B126A1">
        <w:rPr>
          <w:rFonts w:ascii="MS Mincho" w:hAnsi="MS Mincho"/>
          <w:sz w:val="20"/>
          <w:szCs w:val="21"/>
        </w:rPr>
        <w:t>例えば、策定中の管理計画、法的保護区とする正式提案など。</w:t>
      </w:r>
    </w:p>
    <w:p w14:paraId="2D3D0C0E" w14:textId="77777777" w:rsidR="006B3703" w:rsidRDefault="006B3703" w:rsidP="00FC0DA9">
      <w:pPr>
        <w:rPr>
          <w:rFonts w:ascii="Times New Roman" w:hAnsi="Times New Roman"/>
          <w:b/>
          <w:color w:val="0000FF"/>
        </w:rPr>
      </w:pPr>
    </w:p>
    <w:p w14:paraId="1A043CF2" w14:textId="77777777" w:rsidR="003B580A" w:rsidRPr="001462C8" w:rsidRDefault="003B580A" w:rsidP="002734A5">
      <w:pPr>
        <w:rPr>
          <w:rFonts w:ascii="Times New Roman" w:eastAsia="MS PGothic" w:hAnsi="Times New Roman"/>
          <w:b/>
          <w:color w:val="000000"/>
          <w:sz w:val="22"/>
          <w:lang w:val="en-GB"/>
        </w:rPr>
      </w:pPr>
      <w:r w:rsidRPr="001462C8">
        <w:rPr>
          <w:rFonts w:ascii="Times New Roman" w:eastAsia="MS PGothic" w:hAnsi="Times New Roman"/>
          <w:b/>
          <w:sz w:val="22"/>
          <w:lang w:val="en-GB"/>
        </w:rPr>
        <w:t xml:space="preserve">27. </w:t>
      </w:r>
      <w:r w:rsidRPr="001462C8">
        <w:rPr>
          <w:rFonts w:ascii="Times New Roman" w:eastAsia="MS PGothic" w:hAnsi="Times New Roman"/>
          <w:b/>
          <w:color w:val="000000"/>
          <w:sz w:val="22"/>
          <w:lang w:val="en-GB"/>
        </w:rPr>
        <w:t>科学的研究</w:t>
      </w:r>
      <w:r w:rsidR="00627759" w:rsidRPr="001462C8">
        <w:rPr>
          <w:rFonts w:ascii="Times New Roman" w:eastAsia="MS PGothic" w:hAnsi="Times New Roman"/>
          <w:b/>
          <w:color w:val="000000"/>
          <w:sz w:val="22"/>
          <w:lang w:val="en-GB"/>
        </w:rPr>
        <w:t>及び</w:t>
      </w:r>
      <w:r w:rsidRPr="001462C8">
        <w:rPr>
          <w:rFonts w:ascii="Times New Roman" w:eastAsia="MS PGothic" w:hAnsi="Times New Roman"/>
          <w:b/>
          <w:color w:val="000000"/>
          <w:sz w:val="22"/>
          <w:lang w:val="en-GB"/>
        </w:rPr>
        <w:t>施設の現状：</w:t>
      </w:r>
    </w:p>
    <w:p w14:paraId="2FA2CACF" w14:textId="77777777" w:rsidR="003B580A" w:rsidRPr="00B126A1" w:rsidRDefault="003B580A" w:rsidP="00597FC8">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MS Mincho" w:hAnsi="MS Mincho"/>
          <w:sz w:val="20"/>
          <w:szCs w:val="21"/>
        </w:rPr>
      </w:pPr>
      <w:r w:rsidRPr="00B126A1">
        <w:rPr>
          <w:rFonts w:ascii="MS Mincho" w:hAnsi="MS Mincho"/>
          <w:sz w:val="20"/>
          <w:szCs w:val="21"/>
        </w:rPr>
        <w:t>例：生物多様性モニタリングなど現行の研究プロジェクトの詳細、現地調査事務所の有無など。</w:t>
      </w:r>
    </w:p>
    <w:p w14:paraId="134B3833" w14:textId="77777777" w:rsidR="00D273D9" w:rsidRPr="001462C8" w:rsidRDefault="00D273D9" w:rsidP="00533580">
      <w:pPr>
        <w:ind w:firstLineChars="200" w:firstLine="422"/>
        <w:rPr>
          <w:rFonts w:ascii="Times New Roman" w:hAnsi="Times New Roman"/>
          <w:b/>
          <w:color w:val="0000FF"/>
        </w:rPr>
      </w:pPr>
    </w:p>
    <w:p w14:paraId="47B7BD91" w14:textId="77777777" w:rsidR="003B580A" w:rsidRPr="001462C8" w:rsidRDefault="003B580A" w:rsidP="002734A5">
      <w:pPr>
        <w:rPr>
          <w:rFonts w:ascii="Times New Roman" w:eastAsia="MS PGothic" w:hAnsi="Times New Roman"/>
          <w:b/>
          <w:sz w:val="22"/>
          <w:lang w:val="en-GB"/>
        </w:rPr>
      </w:pPr>
      <w:r w:rsidRPr="001462C8">
        <w:rPr>
          <w:rFonts w:ascii="Times New Roman" w:eastAsia="MS PGothic" w:hAnsi="Times New Roman"/>
          <w:b/>
          <w:sz w:val="22"/>
          <w:lang w:val="en-GB"/>
        </w:rPr>
        <w:t xml:space="preserve">28. </w:t>
      </w:r>
      <w:r w:rsidRPr="001462C8">
        <w:rPr>
          <w:rFonts w:ascii="Times New Roman" w:eastAsia="MS PGothic" w:hAnsi="Times New Roman"/>
          <w:b/>
          <w:color w:val="000000"/>
          <w:sz w:val="22"/>
          <w:lang w:val="en-GB"/>
        </w:rPr>
        <w:t>当該</w:t>
      </w:r>
      <w:r w:rsidR="00D22937">
        <w:rPr>
          <w:rFonts w:ascii="Times New Roman" w:eastAsia="MS PGothic" w:hAnsi="Times New Roman" w:hint="eastAsia"/>
          <w:b/>
          <w:sz w:val="22"/>
          <w:lang w:val="en-GB"/>
        </w:rPr>
        <w:t>サイト</w:t>
      </w:r>
      <w:r w:rsidRPr="001462C8">
        <w:rPr>
          <w:rFonts w:ascii="Times New Roman" w:eastAsia="MS PGothic" w:hAnsi="Times New Roman"/>
          <w:b/>
          <w:sz w:val="22"/>
          <w:lang w:val="en-GB"/>
        </w:rPr>
        <w:t>に関連する、または有益である広報・教育・普及啓発（</w:t>
      </w:r>
      <w:r w:rsidRPr="001462C8">
        <w:rPr>
          <w:rFonts w:ascii="Times New Roman" w:eastAsia="MS PGothic" w:hAnsi="Times New Roman"/>
          <w:b/>
          <w:sz w:val="22"/>
          <w:lang w:val="en-GB"/>
        </w:rPr>
        <w:t>CEPA</w:t>
      </w:r>
      <w:r w:rsidRPr="001462C8">
        <w:rPr>
          <w:rFonts w:ascii="Times New Roman" w:eastAsia="MS PGothic" w:hAnsi="Times New Roman"/>
          <w:b/>
          <w:sz w:val="22"/>
          <w:lang w:val="en-GB"/>
        </w:rPr>
        <w:t>）活動の現状：</w:t>
      </w:r>
    </w:p>
    <w:p w14:paraId="6EF030A0" w14:textId="77777777" w:rsidR="003B580A" w:rsidRPr="00B126A1" w:rsidRDefault="003B580A" w:rsidP="00B126A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MS Mincho" w:hAnsi="MS Mincho"/>
          <w:sz w:val="20"/>
          <w:szCs w:val="21"/>
        </w:rPr>
      </w:pPr>
      <w:r w:rsidRPr="00B126A1">
        <w:rPr>
          <w:rFonts w:ascii="MS Mincho" w:hAnsi="MS Mincho"/>
          <w:sz w:val="20"/>
          <w:szCs w:val="21"/>
        </w:rPr>
        <w:t>例：ビジターセンター、観察小屋、自然観察路、情報冊子、児童・生徒のための見学用施設など。</w:t>
      </w:r>
    </w:p>
    <w:p w14:paraId="0F8658DF" w14:textId="77777777" w:rsidR="006B3703" w:rsidRPr="00330EC6" w:rsidRDefault="006B3703" w:rsidP="00FC0DA9">
      <w:pPr>
        <w:rPr>
          <w:rFonts w:ascii="Times New Roman" w:eastAsia="MS PGothic" w:hAnsi="Times New Roman"/>
          <w:color w:val="000000"/>
          <w:szCs w:val="21"/>
        </w:rPr>
      </w:pPr>
    </w:p>
    <w:p w14:paraId="300C2879" w14:textId="77777777" w:rsidR="003B580A" w:rsidRPr="001462C8" w:rsidRDefault="003B580A" w:rsidP="002734A5">
      <w:pPr>
        <w:rPr>
          <w:rFonts w:ascii="Times New Roman" w:eastAsia="MS PGothic" w:hAnsi="Times New Roman"/>
          <w:b/>
          <w:color w:val="000000"/>
          <w:sz w:val="22"/>
          <w:lang w:val="en-GB"/>
        </w:rPr>
      </w:pPr>
      <w:r w:rsidRPr="001462C8">
        <w:rPr>
          <w:rFonts w:ascii="Times New Roman" w:eastAsia="MS PGothic" w:hAnsi="Times New Roman"/>
          <w:b/>
          <w:sz w:val="22"/>
          <w:lang w:val="en-GB"/>
        </w:rPr>
        <w:t>29.</w:t>
      </w:r>
      <w:r w:rsidRPr="001462C8">
        <w:rPr>
          <w:rFonts w:ascii="Times New Roman" w:eastAsia="MS PGothic" w:hAnsi="Times New Roman"/>
          <w:b/>
          <w:color w:val="000000"/>
          <w:sz w:val="22"/>
          <w:lang w:val="en-GB"/>
        </w:rPr>
        <w:t>レクリエーションと観光の現状：</w:t>
      </w:r>
    </w:p>
    <w:p w14:paraId="5D796C0B" w14:textId="77777777" w:rsidR="004D35E2" w:rsidRPr="00B126A1" w:rsidRDefault="00B126A1" w:rsidP="00B126A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MS Mincho" w:hAnsi="MS Mincho"/>
          <w:sz w:val="20"/>
          <w:szCs w:val="21"/>
        </w:rPr>
      </w:pPr>
      <w:r w:rsidRPr="00B126A1">
        <w:rPr>
          <w:rFonts w:ascii="MS Mincho" w:hAnsi="MS Mincho"/>
          <w:sz w:val="20"/>
          <w:szCs w:val="21"/>
        </w:rPr>
        <w:t>当該</w:t>
      </w:r>
      <w:r w:rsidR="00D22937">
        <w:rPr>
          <w:rFonts w:ascii="MS Mincho" w:hAnsi="MS Mincho" w:hint="eastAsia"/>
          <w:sz w:val="20"/>
          <w:szCs w:val="21"/>
        </w:rPr>
        <w:t>サイト</w:t>
      </w:r>
      <w:r w:rsidR="003B580A" w:rsidRPr="00B126A1">
        <w:rPr>
          <w:rFonts w:ascii="MS Mincho" w:hAnsi="MS Mincho"/>
          <w:sz w:val="20"/>
          <w:szCs w:val="21"/>
        </w:rPr>
        <w:t>がレクリエーションや観光に利用されている場合には、その種類、頻度や利用度を記述してください。</w:t>
      </w:r>
    </w:p>
    <w:p w14:paraId="1632C3C8" w14:textId="77777777" w:rsidR="006B3703" w:rsidRPr="001462C8" w:rsidRDefault="006B3703" w:rsidP="002734A5">
      <w:pPr>
        <w:rPr>
          <w:rFonts w:ascii="Times New Roman" w:eastAsia="MS PGothic" w:hAnsi="Times New Roman"/>
          <w:szCs w:val="21"/>
        </w:rPr>
      </w:pPr>
    </w:p>
    <w:p w14:paraId="348D84B5" w14:textId="77777777" w:rsidR="003B580A" w:rsidRPr="0029527B" w:rsidRDefault="003B580A" w:rsidP="00FC0DA9">
      <w:pPr>
        <w:rPr>
          <w:rFonts w:ascii="Times New Roman" w:hAnsi="Times New Roman"/>
          <w:b/>
          <w:color w:val="FF0000"/>
          <w:lang w:val="en-GB"/>
        </w:rPr>
      </w:pPr>
      <w:r w:rsidRPr="0029527B">
        <w:rPr>
          <w:rFonts w:ascii="Times New Roman" w:hAnsi="Times New Roman"/>
          <w:b/>
          <w:color w:val="000000"/>
          <w:lang w:val="en-GB"/>
        </w:rPr>
        <w:t>30</w:t>
      </w:r>
      <w:r w:rsidRPr="0029527B">
        <w:rPr>
          <w:rFonts w:ascii="Times New Roman" w:hAnsi="Times New Roman"/>
          <w:b/>
          <w:color w:val="000000"/>
          <w:lang w:val="en-GB"/>
        </w:rPr>
        <w:t>．脅威</w:t>
      </w:r>
      <w:r w:rsidR="00B1168E">
        <w:rPr>
          <w:rFonts w:ascii="Times New Roman" w:eastAsiaTheme="minorEastAsia" w:hAnsi="Times New Roman" w:hint="eastAsia"/>
          <w:b/>
          <w:color w:val="000000"/>
          <w:szCs w:val="21"/>
          <w:lang w:val="en-GB"/>
        </w:rPr>
        <w:t>*</w:t>
      </w:r>
      <w:r w:rsidR="00B126A1" w:rsidRPr="0029527B">
        <w:rPr>
          <w:rFonts w:ascii="Times New Roman" w:hAnsi="Times New Roman"/>
          <w:b/>
          <w:color w:val="000000"/>
          <w:sz w:val="22"/>
          <w:lang w:val="en-GB"/>
        </w:rPr>
        <w:t>：</w:t>
      </w:r>
    </w:p>
    <w:p w14:paraId="3428DE4F" w14:textId="77777777" w:rsidR="003B580A" w:rsidRPr="00B126A1" w:rsidRDefault="00B126A1" w:rsidP="00FC0DA9">
      <w:pPr>
        <w:rPr>
          <w:rFonts w:ascii="Times New Roman" w:eastAsia="MS PGothic" w:hAnsi="Times New Roman"/>
          <w:color w:val="000000"/>
          <w:szCs w:val="21"/>
          <w:lang w:val="en-GB"/>
        </w:rPr>
      </w:pPr>
      <w:r>
        <w:rPr>
          <w:rFonts w:ascii="Times New Roman" w:eastAsia="MS PGothic" w:hAnsi="Times New Roman"/>
          <w:color w:val="000000"/>
          <w:szCs w:val="21"/>
          <w:lang w:val="en-GB"/>
        </w:rPr>
        <w:t>下記の脅威のうち</w:t>
      </w:r>
      <w:r w:rsidRPr="00B126A1">
        <w:rPr>
          <w:rFonts w:ascii="Times New Roman" w:eastAsia="MS PGothic" w:hAnsi="Times New Roman" w:hint="eastAsia"/>
          <w:color w:val="000000"/>
          <w:szCs w:val="21"/>
          <w:lang w:val="en-GB"/>
        </w:rPr>
        <w:t>該当するものにチェックをしてください</w:t>
      </w:r>
      <w:r w:rsidR="003B580A" w:rsidRPr="00B126A1">
        <w:rPr>
          <w:rFonts w:ascii="Times New Roman" w:eastAsia="MS PGothic" w:hAnsi="Times New Roman"/>
          <w:color w:val="000000"/>
          <w:szCs w:val="21"/>
          <w:lang w:val="en-GB"/>
        </w:rPr>
        <w:t>。</w:t>
      </w:r>
    </w:p>
    <w:p w14:paraId="1EE54C47" w14:textId="77777777" w:rsidR="003B580A" w:rsidRPr="00B126A1" w:rsidRDefault="003B580A" w:rsidP="00B126A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MS Mincho" w:hAnsi="MS Mincho"/>
          <w:sz w:val="20"/>
          <w:szCs w:val="21"/>
        </w:rPr>
      </w:pPr>
      <w:r w:rsidRPr="00B126A1">
        <w:rPr>
          <w:rFonts w:ascii="MS Mincho" w:hAnsi="MS Mincho"/>
          <w:sz w:val="20"/>
          <w:szCs w:val="21"/>
        </w:rPr>
        <w:t>（H）脅威は止められたが、その影響は今も残っている。</w:t>
      </w:r>
    </w:p>
    <w:p w14:paraId="5DABEF85" w14:textId="77777777" w:rsidR="003B580A" w:rsidRPr="00B126A1" w:rsidRDefault="003B580A" w:rsidP="00B126A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MS Mincho" w:hAnsi="MS Mincho"/>
          <w:sz w:val="20"/>
          <w:szCs w:val="21"/>
        </w:rPr>
      </w:pPr>
      <w:r w:rsidRPr="00B126A1">
        <w:rPr>
          <w:rFonts w:ascii="MS Mincho" w:hAnsi="MS Mincho"/>
          <w:sz w:val="20"/>
          <w:szCs w:val="21"/>
        </w:rPr>
        <w:t>（C）脅威は今も続いている。</w:t>
      </w:r>
    </w:p>
    <w:p w14:paraId="2810B635" w14:textId="77777777" w:rsidR="003B580A" w:rsidRPr="00B126A1" w:rsidRDefault="003B580A" w:rsidP="00B126A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MS Mincho" w:hAnsi="MS Mincho"/>
          <w:sz w:val="20"/>
          <w:szCs w:val="21"/>
        </w:rPr>
      </w:pPr>
      <w:r w:rsidRPr="00B126A1">
        <w:rPr>
          <w:rFonts w:ascii="MS Mincho" w:hAnsi="MS Mincho"/>
          <w:sz w:val="20"/>
          <w:szCs w:val="21"/>
        </w:rPr>
        <w:t>（P）脅威が潜在的にある。</w:t>
      </w:r>
    </w:p>
    <w:p w14:paraId="242AD085" w14:textId="77777777" w:rsidR="003B580A" w:rsidRPr="001462C8" w:rsidRDefault="003B580A" w:rsidP="00806B16">
      <w:pPr>
        <w:rPr>
          <w:rFonts w:ascii="Times New Roman" w:eastAsia="MS PGothic" w:hAnsi="Times New Roman"/>
          <w:color w:val="000000"/>
          <w:szCs w:val="21"/>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559"/>
        <w:gridCol w:w="1418"/>
        <w:gridCol w:w="1364"/>
      </w:tblGrid>
      <w:tr w:rsidR="00B45191" w14:paraId="19632F7A" w14:textId="77777777" w:rsidTr="00FF4013">
        <w:tc>
          <w:tcPr>
            <w:tcW w:w="4361" w:type="dxa"/>
          </w:tcPr>
          <w:p w14:paraId="5B239C8E" w14:textId="77777777" w:rsidR="00B45191" w:rsidRDefault="00B45191" w:rsidP="00806B16">
            <w:pPr>
              <w:numPr>
                <w:ilvl w:val="12"/>
                <w:numId w:val="0"/>
              </w:numPr>
              <w:rPr>
                <w:rFonts w:ascii="Times New Roman" w:eastAsia="MS PGothic" w:hAnsi="Times New Roman"/>
                <w:szCs w:val="21"/>
                <w:lang w:val="en-GB"/>
              </w:rPr>
            </w:pPr>
          </w:p>
        </w:tc>
        <w:tc>
          <w:tcPr>
            <w:tcW w:w="1559" w:type="dxa"/>
          </w:tcPr>
          <w:p w14:paraId="0039D72B" w14:textId="748512E0" w:rsidR="00B45191" w:rsidRDefault="00B45191" w:rsidP="00806B16">
            <w:pPr>
              <w:numPr>
                <w:ilvl w:val="12"/>
                <w:numId w:val="0"/>
              </w:numPr>
              <w:rPr>
                <w:rFonts w:ascii="Times New Roman" w:eastAsia="MS PGothic" w:hAnsi="Times New Roman"/>
                <w:szCs w:val="21"/>
                <w:lang w:val="en-GB"/>
              </w:rPr>
            </w:pPr>
            <w:r w:rsidRPr="00B126A1">
              <w:rPr>
                <w:rFonts w:ascii="Times New Roman" w:eastAsia="MS PGothic" w:hAnsi="Times New Roman"/>
                <w:b/>
                <w:sz w:val="22"/>
                <w:lang w:val="en-GB"/>
              </w:rPr>
              <w:t>（</w:t>
            </w:r>
            <w:r w:rsidRPr="00B126A1">
              <w:rPr>
                <w:rFonts w:ascii="Times New Roman" w:eastAsia="MS PGothic" w:hAnsi="Times New Roman"/>
                <w:b/>
                <w:sz w:val="22"/>
                <w:lang w:val="en-GB"/>
              </w:rPr>
              <w:t>H</w:t>
            </w:r>
            <w:r w:rsidRPr="00B126A1">
              <w:rPr>
                <w:rFonts w:ascii="Times New Roman" w:eastAsia="MS PGothic" w:hAnsi="Times New Roman"/>
                <w:b/>
                <w:sz w:val="22"/>
                <w:lang w:val="en-GB"/>
              </w:rPr>
              <w:t xml:space="preserve">）歴史的　　</w:t>
            </w:r>
          </w:p>
        </w:tc>
        <w:tc>
          <w:tcPr>
            <w:tcW w:w="1418" w:type="dxa"/>
          </w:tcPr>
          <w:p w14:paraId="46004F75" w14:textId="20D239AC" w:rsidR="00B45191" w:rsidRDefault="00B45191" w:rsidP="00806B16">
            <w:pPr>
              <w:numPr>
                <w:ilvl w:val="12"/>
                <w:numId w:val="0"/>
              </w:numPr>
              <w:rPr>
                <w:rFonts w:ascii="Times New Roman" w:eastAsia="MS PGothic" w:hAnsi="Times New Roman"/>
                <w:szCs w:val="21"/>
                <w:lang w:val="en-GB"/>
              </w:rPr>
            </w:pPr>
            <w:r w:rsidRPr="00B126A1">
              <w:rPr>
                <w:rFonts w:ascii="Times New Roman" w:eastAsia="MS PGothic" w:hAnsi="Times New Roman"/>
                <w:b/>
                <w:sz w:val="22"/>
                <w:lang w:val="en-GB"/>
              </w:rPr>
              <w:t>（</w:t>
            </w:r>
            <w:r w:rsidRPr="00B126A1">
              <w:rPr>
                <w:rFonts w:ascii="Times New Roman" w:eastAsia="MS PGothic" w:hAnsi="Times New Roman"/>
                <w:b/>
                <w:sz w:val="22"/>
                <w:lang w:val="en-GB"/>
              </w:rPr>
              <w:t>C</w:t>
            </w:r>
            <w:r w:rsidRPr="00B126A1">
              <w:rPr>
                <w:rFonts w:ascii="Times New Roman" w:eastAsia="MS PGothic" w:hAnsi="Times New Roman"/>
                <w:b/>
                <w:sz w:val="22"/>
                <w:lang w:val="en-GB"/>
              </w:rPr>
              <w:t xml:space="preserve">）現在　　</w:t>
            </w:r>
          </w:p>
        </w:tc>
        <w:tc>
          <w:tcPr>
            <w:tcW w:w="1364" w:type="dxa"/>
          </w:tcPr>
          <w:p w14:paraId="14F5163F" w14:textId="36C59598" w:rsidR="00B45191" w:rsidRDefault="00B45191" w:rsidP="00806B16">
            <w:pPr>
              <w:numPr>
                <w:ilvl w:val="12"/>
                <w:numId w:val="0"/>
              </w:numPr>
              <w:rPr>
                <w:rFonts w:ascii="Times New Roman" w:eastAsia="MS PGothic" w:hAnsi="Times New Roman"/>
                <w:szCs w:val="21"/>
                <w:lang w:val="en-GB"/>
              </w:rPr>
            </w:pPr>
            <w:r w:rsidRPr="00B126A1">
              <w:rPr>
                <w:rFonts w:ascii="Times New Roman" w:eastAsia="MS PGothic" w:hAnsi="Times New Roman"/>
                <w:b/>
                <w:sz w:val="22"/>
                <w:lang w:val="en-GB"/>
              </w:rPr>
              <w:t>（</w:t>
            </w:r>
            <w:r w:rsidRPr="00B126A1">
              <w:rPr>
                <w:rFonts w:ascii="Times New Roman" w:eastAsia="MS PGothic" w:hAnsi="Times New Roman"/>
                <w:b/>
                <w:sz w:val="22"/>
                <w:lang w:val="en-GB"/>
              </w:rPr>
              <w:t>P</w:t>
            </w:r>
            <w:r w:rsidRPr="00B126A1">
              <w:rPr>
                <w:rFonts w:ascii="Times New Roman" w:eastAsia="MS PGothic" w:hAnsi="Times New Roman"/>
                <w:b/>
                <w:sz w:val="22"/>
                <w:lang w:val="en-GB"/>
              </w:rPr>
              <w:t>）潜在的</w:t>
            </w:r>
          </w:p>
        </w:tc>
      </w:tr>
      <w:tr w:rsidR="00B45191" w14:paraId="217CCDBB" w14:textId="77777777" w:rsidTr="00F52262">
        <w:tc>
          <w:tcPr>
            <w:tcW w:w="4361" w:type="dxa"/>
            <w:shd w:val="clear" w:color="auto" w:fill="F2F2F2" w:themeFill="background1" w:themeFillShade="F2"/>
          </w:tcPr>
          <w:p w14:paraId="0D2124D4" w14:textId="209950B5" w:rsidR="00B45191" w:rsidRPr="00B45191" w:rsidRDefault="00B45191" w:rsidP="00806B16">
            <w:pPr>
              <w:numPr>
                <w:ilvl w:val="12"/>
                <w:numId w:val="0"/>
              </w:numPr>
              <w:rPr>
                <w:rFonts w:ascii="Times New Roman" w:eastAsiaTheme="minorEastAsia" w:hAnsi="Times New Roman"/>
                <w:b/>
                <w:sz w:val="22"/>
                <w:lang w:val="en-GB" w:eastAsia="ko-KR"/>
              </w:rPr>
            </w:pPr>
            <w:r w:rsidRPr="00B126A1">
              <w:rPr>
                <w:rFonts w:ascii="Times New Roman" w:eastAsia="MS PGothic" w:hAnsi="Times New Roman"/>
                <w:b/>
                <w:sz w:val="22"/>
                <w:lang w:val="en-GB"/>
              </w:rPr>
              <w:t>住宅地及び商業用地の開発</w:t>
            </w:r>
          </w:p>
        </w:tc>
        <w:tc>
          <w:tcPr>
            <w:tcW w:w="1559" w:type="dxa"/>
            <w:shd w:val="clear" w:color="auto" w:fill="F2F2F2" w:themeFill="background1" w:themeFillShade="F2"/>
          </w:tcPr>
          <w:p w14:paraId="4B8E93C2" w14:textId="41D92CBB" w:rsidR="00B45191" w:rsidRPr="00F52262" w:rsidRDefault="00B45191" w:rsidP="00FF4013">
            <w:pPr>
              <w:numPr>
                <w:ilvl w:val="12"/>
                <w:numId w:val="0"/>
              </w:numPr>
              <w:jc w:val="center"/>
              <w:rPr>
                <w:rFonts w:ascii="Times New Roman" w:eastAsiaTheme="minorEastAsia" w:hAnsi="Times New Roman" w:hint="eastAsia"/>
                <w:szCs w:val="21"/>
                <w:lang w:val="en-GB" w:eastAsia="ko-KR"/>
              </w:rPr>
            </w:pPr>
          </w:p>
        </w:tc>
        <w:tc>
          <w:tcPr>
            <w:tcW w:w="1418" w:type="dxa"/>
            <w:shd w:val="clear" w:color="auto" w:fill="F2F2F2" w:themeFill="background1" w:themeFillShade="F2"/>
          </w:tcPr>
          <w:p w14:paraId="37C762E7" w14:textId="4395E7C3" w:rsidR="00B45191" w:rsidRDefault="00B45191" w:rsidP="00FF4013">
            <w:pPr>
              <w:numPr>
                <w:ilvl w:val="12"/>
                <w:numId w:val="0"/>
              </w:numPr>
              <w:jc w:val="center"/>
              <w:rPr>
                <w:rFonts w:ascii="Times New Roman" w:eastAsia="MS PGothic" w:hAnsi="Times New Roman"/>
                <w:szCs w:val="21"/>
                <w:lang w:val="en-GB"/>
              </w:rPr>
            </w:pPr>
          </w:p>
        </w:tc>
        <w:tc>
          <w:tcPr>
            <w:tcW w:w="1364" w:type="dxa"/>
            <w:shd w:val="clear" w:color="auto" w:fill="F2F2F2" w:themeFill="background1" w:themeFillShade="F2"/>
          </w:tcPr>
          <w:p w14:paraId="772A0132" w14:textId="68E8F7E8" w:rsidR="00B45191" w:rsidRDefault="00B45191" w:rsidP="00FF4013">
            <w:pPr>
              <w:numPr>
                <w:ilvl w:val="12"/>
                <w:numId w:val="0"/>
              </w:numPr>
              <w:jc w:val="center"/>
              <w:rPr>
                <w:rFonts w:ascii="Times New Roman" w:eastAsia="MS PGothic" w:hAnsi="Times New Roman"/>
                <w:szCs w:val="21"/>
                <w:lang w:val="en-GB"/>
              </w:rPr>
            </w:pPr>
          </w:p>
        </w:tc>
      </w:tr>
      <w:tr w:rsidR="00B45191" w14:paraId="14DD596E" w14:textId="77777777" w:rsidTr="00FF4013">
        <w:tc>
          <w:tcPr>
            <w:tcW w:w="4361" w:type="dxa"/>
          </w:tcPr>
          <w:p w14:paraId="4BED4E6F" w14:textId="65F49197" w:rsidR="00B45191" w:rsidRDefault="00B45191" w:rsidP="004D4B2C">
            <w:pPr>
              <w:numPr>
                <w:ilvl w:val="12"/>
                <w:numId w:val="0"/>
              </w:numPr>
              <w:ind w:leftChars="100" w:left="210"/>
              <w:rPr>
                <w:rFonts w:ascii="Times New Roman" w:eastAsia="MS PGothic" w:hAnsi="Times New Roman"/>
                <w:szCs w:val="21"/>
                <w:lang w:val="en-GB"/>
              </w:rPr>
            </w:pPr>
            <w:r w:rsidRPr="00B126A1">
              <w:rPr>
                <w:rFonts w:ascii="Times New Roman" w:eastAsia="MS PGothic" w:hAnsi="Times New Roman"/>
                <w:sz w:val="22"/>
                <w:lang w:val="en-GB"/>
              </w:rPr>
              <w:t xml:space="preserve">住宅及び都市地域　　　　　　　　　　　　　　　　　</w:t>
            </w:r>
          </w:p>
        </w:tc>
        <w:tc>
          <w:tcPr>
            <w:tcW w:w="1559" w:type="dxa"/>
          </w:tcPr>
          <w:p w14:paraId="69E6C772" w14:textId="727903C0"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418" w:type="dxa"/>
          </w:tcPr>
          <w:p w14:paraId="557E596C" w14:textId="3E021F56"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364" w:type="dxa"/>
          </w:tcPr>
          <w:p w14:paraId="6B396B7C" w14:textId="0145DD0D"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r>
      <w:tr w:rsidR="00B45191" w14:paraId="5AE1BAFD" w14:textId="77777777" w:rsidTr="00FF4013">
        <w:tc>
          <w:tcPr>
            <w:tcW w:w="4361" w:type="dxa"/>
          </w:tcPr>
          <w:p w14:paraId="0ABC7B4D" w14:textId="70737554" w:rsidR="00B45191" w:rsidRDefault="00B45191" w:rsidP="004D4B2C">
            <w:pPr>
              <w:numPr>
                <w:ilvl w:val="12"/>
                <w:numId w:val="0"/>
              </w:numPr>
              <w:ind w:leftChars="100" w:left="210"/>
              <w:rPr>
                <w:rFonts w:ascii="Times New Roman" w:eastAsia="MS PGothic" w:hAnsi="Times New Roman"/>
                <w:szCs w:val="21"/>
                <w:lang w:val="en-GB"/>
              </w:rPr>
            </w:pPr>
            <w:r w:rsidRPr="00B126A1">
              <w:rPr>
                <w:rFonts w:ascii="Times New Roman" w:eastAsia="MS PGothic" w:hAnsi="Times New Roman"/>
                <w:sz w:val="22"/>
              </w:rPr>
              <w:t xml:space="preserve">商業及び工業地域　　　　　　　　　　　　　　　　　</w:t>
            </w:r>
          </w:p>
        </w:tc>
        <w:tc>
          <w:tcPr>
            <w:tcW w:w="1559" w:type="dxa"/>
          </w:tcPr>
          <w:p w14:paraId="7BD2DE22" w14:textId="2791D0F7"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418" w:type="dxa"/>
          </w:tcPr>
          <w:p w14:paraId="63A0C226" w14:textId="200A6315"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364" w:type="dxa"/>
          </w:tcPr>
          <w:p w14:paraId="29451920" w14:textId="4987DDD1"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r>
      <w:tr w:rsidR="00B45191" w14:paraId="33F2CD85" w14:textId="77777777" w:rsidTr="00FF4013">
        <w:tc>
          <w:tcPr>
            <w:tcW w:w="4361" w:type="dxa"/>
          </w:tcPr>
          <w:p w14:paraId="20CF5800" w14:textId="545A2063" w:rsidR="00B45191" w:rsidRDefault="00B45191" w:rsidP="004D4B2C">
            <w:pPr>
              <w:pStyle w:val="Heading2"/>
              <w:ind w:leftChars="100" w:left="210"/>
              <w:rPr>
                <w:rFonts w:ascii="Times New Roman" w:eastAsia="MS PGothic" w:hAnsi="Times New Roman"/>
                <w:szCs w:val="21"/>
                <w:lang w:val="en-GB"/>
              </w:rPr>
            </w:pPr>
            <w:r w:rsidRPr="00B126A1">
              <w:rPr>
                <w:rFonts w:ascii="Times New Roman" w:eastAsia="MS PGothic" w:hAnsi="Times New Roman"/>
                <w:sz w:val="22"/>
              </w:rPr>
              <w:t xml:space="preserve">観光及びレクリエーション地域　　　　　　　　　　</w:t>
            </w:r>
          </w:p>
        </w:tc>
        <w:tc>
          <w:tcPr>
            <w:tcW w:w="1559" w:type="dxa"/>
          </w:tcPr>
          <w:p w14:paraId="4D6FB48B" w14:textId="0637B93D" w:rsidR="00B45191" w:rsidRDefault="004D4B2C" w:rsidP="00FF4013">
            <w:pPr>
              <w:pStyle w:val="Heading2"/>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418" w:type="dxa"/>
          </w:tcPr>
          <w:p w14:paraId="516E0958" w14:textId="75959310" w:rsidR="00B45191" w:rsidRDefault="004D4B2C" w:rsidP="00FF4013">
            <w:pPr>
              <w:pStyle w:val="Heading2"/>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364" w:type="dxa"/>
          </w:tcPr>
          <w:p w14:paraId="05694E70" w14:textId="38AFB5F8" w:rsidR="00B45191" w:rsidRPr="004D4B2C" w:rsidRDefault="004D4B2C" w:rsidP="00FF4013">
            <w:pPr>
              <w:pStyle w:val="Heading2"/>
              <w:jc w:val="center"/>
              <w:rPr>
                <w:rFonts w:ascii="Times New Roman" w:eastAsiaTheme="minorEastAsia" w:hAnsi="Times New Roman"/>
                <w:szCs w:val="21"/>
                <w:lang w:val="en-GB" w:eastAsia="ko-KR"/>
              </w:rPr>
            </w:pPr>
            <w:r w:rsidRPr="00B126A1">
              <w:rPr>
                <w:rFonts w:ascii="Times New Roman" w:eastAsia="MS PGothic" w:hAnsi="Times New Roman"/>
                <w:sz w:val="22"/>
                <w:lang w:val="en-GB"/>
              </w:rPr>
              <w:t>□</w:t>
            </w:r>
          </w:p>
        </w:tc>
      </w:tr>
      <w:tr w:rsidR="00B45191" w14:paraId="414729C3" w14:textId="77777777" w:rsidTr="00F52262">
        <w:tc>
          <w:tcPr>
            <w:tcW w:w="4361" w:type="dxa"/>
            <w:shd w:val="clear" w:color="auto" w:fill="F2F2F2" w:themeFill="background1" w:themeFillShade="F2"/>
          </w:tcPr>
          <w:p w14:paraId="04C32EF4" w14:textId="55E27D0E" w:rsidR="00B45191" w:rsidRDefault="00B45191" w:rsidP="00806B16">
            <w:pPr>
              <w:numPr>
                <w:ilvl w:val="12"/>
                <w:numId w:val="0"/>
              </w:numPr>
              <w:rPr>
                <w:rFonts w:ascii="Times New Roman" w:eastAsia="MS PGothic" w:hAnsi="Times New Roman"/>
                <w:szCs w:val="21"/>
                <w:lang w:val="en-GB"/>
              </w:rPr>
            </w:pPr>
            <w:r w:rsidRPr="00B126A1">
              <w:rPr>
                <w:rFonts w:ascii="Times New Roman" w:eastAsia="MS PGothic" w:hAnsi="Times New Roman"/>
                <w:b/>
                <w:sz w:val="22"/>
              </w:rPr>
              <w:t>農業及び水産養殖業</w:t>
            </w:r>
            <w:bookmarkStart w:id="0" w:name="_GoBack"/>
            <w:bookmarkEnd w:id="0"/>
          </w:p>
        </w:tc>
        <w:tc>
          <w:tcPr>
            <w:tcW w:w="1559" w:type="dxa"/>
            <w:shd w:val="clear" w:color="auto" w:fill="F2F2F2" w:themeFill="background1" w:themeFillShade="F2"/>
          </w:tcPr>
          <w:p w14:paraId="4EECECA1" w14:textId="29600063" w:rsidR="00B45191" w:rsidRPr="00F52262" w:rsidRDefault="00B45191" w:rsidP="00FF4013">
            <w:pPr>
              <w:numPr>
                <w:ilvl w:val="12"/>
                <w:numId w:val="0"/>
              </w:numPr>
              <w:jc w:val="center"/>
              <w:rPr>
                <w:rFonts w:ascii="Times New Roman" w:eastAsiaTheme="minorEastAsia" w:hAnsi="Times New Roman" w:hint="eastAsia"/>
                <w:szCs w:val="21"/>
                <w:lang w:val="en-GB" w:eastAsia="ko-KR"/>
              </w:rPr>
            </w:pPr>
          </w:p>
        </w:tc>
        <w:tc>
          <w:tcPr>
            <w:tcW w:w="1418" w:type="dxa"/>
            <w:shd w:val="clear" w:color="auto" w:fill="F2F2F2" w:themeFill="background1" w:themeFillShade="F2"/>
          </w:tcPr>
          <w:p w14:paraId="723EB9D9" w14:textId="37B156E9" w:rsidR="00B45191" w:rsidRPr="00F52262" w:rsidRDefault="00B45191" w:rsidP="00FF4013">
            <w:pPr>
              <w:numPr>
                <w:ilvl w:val="12"/>
                <w:numId w:val="0"/>
              </w:numPr>
              <w:jc w:val="center"/>
              <w:rPr>
                <w:rFonts w:ascii="Times New Roman" w:eastAsiaTheme="minorEastAsia" w:hAnsi="Times New Roman" w:hint="eastAsia"/>
                <w:szCs w:val="21"/>
                <w:lang w:val="en-GB" w:eastAsia="ko-KR"/>
              </w:rPr>
            </w:pPr>
          </w:p>
        </w:tc>
        <w:tc>
          <w:tcPr>
            <w:tcW w:w="1364" w:type="dxa"/>
            <w:shd w:val="clear" w:color="auto" w:fill="F2F2F2" w:themeFill="background1" w:themeFillShade="F2"/>
          </w:tcPr>
          <w:p w14:paraId="6B6CA01B" w14:textId="4C7B77D7" w:rsidR="00B45191" w:rsidRPr="00F52262" w:rsidRDefault="00B45191" w:rsidP="00FF4013">
            <w:pPr>
              <w:numPr>
                <w:ilvl w:val="12"/>
                <w:numId w:val="0"/>
              </w:numPr>
              <w:jc w:val="center"/>
              <w:rPr>
                <w:rFonts w:ascii="Times New Roman" w:eastAsiaTheme="minorEastAsia" w:hAnsi="Times New Roman" w:hint="eastAsia"/>
                <w:szCs w:val="21"/>
                <w:lang w:val="en-GB" w:eastAsia="ko-KR"/>
              </w:rPr>
            </w:pPr>
          </w:p>
        </w:tc>
      </w:tr>
      <w:tr w:rsidR="00B45191" w14:paraId="4840E7F5" w14:textId="77777777" w:rsidTr="00FF4013">
        <w:tc>
          <w:tcPr>
            <w:tcW w:w="4361" w:type="dxa"/>
          </w:tcPr>
          <w:p w14:paraId="621A04B7" w14:textId="4EA23537" w:rsidR="00B45191" w:rsidRDefault="00B45191" w:rsidP="004D4B2C">
            <w:pPr>
              <w:numPr>
                <w:ilvl w:val="12"/>
                <w:numId w:val="0"/>
              </w:numPr>
              <w:ind w:leftChars="100" w:left="210"/>
              <w:rPr>
                <w:rFonts w:ascii="Times New Roman" w:eastAsia="MS PGothic" w:hAnsi="Times New Roman"/>
                <w:szCs w:val="21"/>
                <w:lang w:val="en-GB"/>
              </w:rPr>
            </w:pPr>
            <w:r w:rsidRPr="00B126A1">
              <w:rPr>
                <w:rFonts w:ascii="Times New Roman" w:eastAsia="MS PGothic" w:hAnsi="Times New Roman"/>
                <w:sz w:val="22"/>
              </w:rPr>
              <w:t>1</w:t>
            </w:r>
            <w:r w:rsidRPr="00B126A1">
              <w:rPr>
                <w:rFonts w:ascii="Times New Roman" w:eastAsia="MS PGothic" w:hAnsi="Times New Roman"/>
                <w:sz w:val="22"/>
              </w:rPr>
              <w:t>年生及び多年生非木材農作物</w:t>
            </w:r>
          </w:p>
        </w:tc>
        <w:tc>
          <w:tcPr>
            <w:tcW w:w="1559" w:type="dxa"/>
          </w:tcPr>
          <w:p w14:paraId="1B33C962" w14:textId="3B6225C0"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418" w:type="dxa"/>
          </w:tcPr>
          <w:p w14:paraId="2CC17378" w14:textId="7E05C32B"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364" w:type="dxa"/>
          </w:tcPr>
          <w:p w14:paraId="14778548" w14:textId="3C9E409C"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r>
      <w:tr w:rsidR="00B45191" w14:paraId="7280F93F" w14:textId="77777777" w:rsidTr="00FF4013">
        <w:tc>
          <w:tcPr>
            <w:tcW w:w="4361" w:type="dxa"/>
          </w:tcPr>
          <w:p w14:paraId="7D0F82CF" w14:textId="750431F7" w:rsidR="00B45191" w:rsidRDefault="00B45191" w:rsidP="004D4B2C">
            <w:pPr>
              <w:numPr>
                <w:ilvl w:val="12"/>
                <w:numId w:val="0"/>
              </w:numPr>
              <w:ind w:leftChars="100" w:left="210"/>
              <w:rPr>
                <w:rFonts w:ascii="Times New Roman" w:eastAsia="MS PGothic" w:hAnsi="Times New Roman"/>
                <w:szCs w:val="21"/>
                <w:lang w:val="en-GB"/>
              </w:rPr>
            </w:pPr>
            <w:r w:rsidRPr="00B126A1">
              <w:rPr>
                <w:rFonts w:ascii="Times New Roman" w:eastAsia="MS PGothic" w:hAnsi="Times New Roman"/>
                <w:sz w:val="22"/>
              </w:rPr>
              <w:t>木材及びパルプ植林地</w:t>
            </w:r>
          </w:p>
        </w:tc>
        <w:tc>
          <w:tcPr>
            <w:tcW w:w="1559" w:type="dxa"/>
          </w:tcPr>
          <w:p w14:paraId="571A331D" w14:textId="3F4F110A"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418" w:type="dxa"/>
          </w:tcPr>
          <w:p w14:paraId="2327B960" w14:textId="4C5CE044"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364" w:type="dxa"/>
          </w:tcPr>
          <w:p w14:paraId="45FF698C" w14:textId="6BE7F491"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r>
      <w:tr w:rsidR="00B45191" w14:paraId="2BF6D4D0" w14:textId="77777777" w:rsidTr="00FF4013">
        <w:tc>
          <w:tcPr>
            <w:tcW w:w="4361" w:type="dxa"/>
          </w:tcPr>
          <w:p w14:paraId="7321D7EA" w14:textId="5ADFBD3E" w:rsidR="00B45191" w:rsidRPr="00B126A1" w:rsidRDefault="00B45191" w:rsidP="004D4B2C">
            <w:pPr>
              <w:numPr>
                <w:ilvl w:val="12"/>
                <w:numId w:val="0"/>
              </w:numPr>
              <w:ind w:leftChars="100" w:left="210"/>
              <w:rPr>
                <w:rFonts w:ascii="Times New Roman" w:eastAsia="MS PGothic" w:hAnsi="Times New Roman"/>
                <w:sz w:val="22"/>
              </w:rPr>
            </w:pPr>
            <w:r>
              <w:rPr>
                <w:rFonts w:ascii="Times New Roman" w:eastAsia="MS PGothic" w:hAnsi="Times New Roman" w:hint="eastAsia"/>
                <w:sz w:val="22"/>
              </w:rPr>
              <w:t>畜産経営及び牧畜</w:t>
            </w:r>
          </w:p>
        </w:tc>
        <w:tc>
          <w:tcPr>
            <w:tcW w:w="1559" w:type="dxa"/>
          </w:tcPr>
          <w:p w14:paraId="74652145" w14:textId="574D81C0"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418" w:type="dxa"/>
          </w:tcPr>
          <w:p w14:paraId="66BA383E" w14:textId="3FAF8A63"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364" w:type="dxa"/>
          </w:tcPr>
          <w:p w14:paraId="110C9D2F" w14:textId="7EA06FA4"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r>
      <w:tr w:rsidR="00B45191" w14:paraId="7B4C1FE1" w14:textId="77777777" w:rsidTr="00FF4013">
        <w:tc>
          <w:tcPr>
            <w:tcW w:w="4361" w:type="dxa"/>
          </w:tcPr>
          <w:p w14:paraId="1E7DF5B0" w14:textId="41B9EBC3" w:rsidR="00B45191" w:rsidRDefault="00B45191" w:rsidP="004D4B2C">
            <w:pPr>
              <w:numPr>
                <w:ilvl w:val="12"/>
                <w:numId w:val="0"/>
              </w:numPr>
              <w:ind w:leftChars="100" w:left="210"/>
              <w:rPr>
                <w:rFonts w:ascii="Times New Roman" w:eastAsia="MS PGothic" w:hAnsi="Times New Roman"/>
                <w:sz w:val="22"/>
              </w:rPr>
            </w:pPr>
            <w:r w:rsidRPr="00B126A1">
              <w:rPr>
                <w:rFonts w:ascii="Times New Roman" w:eastAsia="MS PGothic" w:hAnsi="Times New Roman"/>
                <w:sz w:val="22"/>
              </w:rPr>
              <w:t>海洋及び淡水水産養殖</w:t>
            </w:r>
          </w:p>
        </w:tc>
        <w:tc>
          <w:tcPr>
            <w:tcW w:w="1559" w:type="dxa"/>
          </w:tcPr>
          <w:p w14:paraId="61471F93" w14:textId="537789C7"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418" w:type="dxa"/>
          </w:tcPr>
          <w:p w14:paraId="009344EA" w14:textId="0CA20BE8"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364" w:type="dxa"/>
          </w:tcPr>
          <w:p w14:paraId="2CC777D0" w14:textId="679FF5AA"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r>
      <w:tr w:rsidR="00B45191" w14:paraId="14C045DE" w14:textId="77777777" w:rsidTr="00F52262">
        <w:tc>
          <w:tcPr>
            <w:tcW w:w="4361" w:type="dxa"/>
            <w:shd w:val="clear" w:color="auto" w:fill="F2F2F2" w:themeFill="background1" w:themeFillShade="F2"/>
          </w:tcPr>
          <w:p w14:paraId="5E1B08A9" w14:textId="59151DE3" w:rsidR="00B45191" w:rsidRPr="004D4B2C" w:rsidRDefault="00B45191" w:rsidP="00806B16">
            <w:pPr>
              <w:numPr>
                <w:ilvl w:val="12"/>
                <w:numId w:val="0"/>
              </w:numPr>
              <w:rPr>
                <w:rFonts w:ascii="Times New Roman" w:eastAsiaTheme="minorEastAsia" w:hAnsi="Times New Roman"/>
                <w:b/>
                <w:sz w:val="22"/>
                <w:lang w:eastAsia="ko-KR"/>
              </w:rPr>
            </w:pPr>
            <w:r w:rsidRPr="00B126A1">
              <w:rPr>
                <w:rFonts w:ascii="Times New Roman" w:eastAsia="MS PGothic" w:hAnsi="Times New Roman"/>
                <w:b/>
                <w:sz w:val="22"/>
              </w:rPr>
              <w:t>エネルギー生産及び鉱山業</w:t>
            </w:r>
          </w:p>
        </w:tc>
        <w:tc>
          <w:tcPr>
            <w:tcW w:w="1559" w:type="dxa"/>
            <w:shd w:val="clear" w:color="auto" w:fill="F2F2F2" w:themeFill="background1" w:themeFillShade="F2"/>
          </w:tcPr>
          <w:p w14:paraId="4E2832D4" w14:textId="62FBA457" w:rsidR="00B45191" w:rsidRDefault="00B45191" w:rsidP="00FF4013">
            <w:pPr>
              <w:numPr>
                <w:ilvl w:val="12"/>
                <w:numId w:val="0"/>
              </w:numPr>
              <w:jc w:val="center"/>
              <w:rPr>
                <w:rFonts w:ascii="Times New Roman" w:eastAsia="MS PGothic" w:hAnsi="Times New Roman"/>
                <w:szCs w:val="21"/>
                <w:lang w:val="en-GB"/>
              </w:rPr>
            </w:pPr>
          </w:p>
        </w:tc>
        <w:tc>
          <w:tcPr>
            <w:tcW w:w="1418" w:type="dxa"/>
            <w:shd w:val="clear" w:color="auto" w:fill="F2F2F2" w:themeFill="background1" w:themeFillShade="F2"/>
          </w:tcPr>
          <w:p w14:paraId="7732DD62" w14:textId="6ADC774B" w:rsidR="00B45191" w:rsidRDefault="00B45191" w:rsidP="00FF4013">
            <w:pPr>
              <w:numPr>
                <w:ilvl w:val="12"/>
                <w:numId w:val="0"/>
              </w:numPr>
              <w:jc w:val="center"/>
              <w:rPr>
                <w:rFonts w:ascii="Times New Roman" w:eastAsia="MS PGothic" w:hAnsi="Times New Roman"/>
                <w:szCs w:val="21"/>
                <w:lang w:val="en-GB"/>
              </w:rPr>
            </w:pPr>
          </w:p>
        </w:tc>
        <w:tc>
          <w:tcPr>
            <w:tcW w:w="1364" w:type="dxa"/>
            <w:shd w:val="clear" w:color="auto" w:fill="F2F2F2" w:themeFill="background1" w:themeFillShade="F2"/>
          </w:tcPr>
          <w:p w14:paraId="7563E7CB" w14:textId="26D96259" w:rsidR="00B45191" w:rsidRDefault="00B45191" w:rsidP="00FF4013">
            <w:pPr>
              <w:numPr>
                <w:ilvl w:val="12"/>
                <w:numId w:val="0"/>
              </w:numPr>
              <w:jc w:val="center"/>
              <w:rPr>
                <w:rFonts w:ascii="Times New Roman" w:eastAsia="MS PGothic" w:hAnsi="Times New Roman"/>
                <w:szCs w:val="21"/>
                <w:lang w:val="en-GB"/>
              </w:rPr>
            </w:pPr>
          </w:p>
        </w:tc>
      </w:tr>
      <w:tr w:rsidR="00B45191" w14:paraId="39F7BAAE" w14:textId="77777777" w:rsidTr="00FF4013">
        <w:tc>
          <w:tcPr>
            <w:tcW w:w="4361" w:type="dxa"/>
          </w:tcPr>
          <w:p w14:paraId="2AFE28AC" w14:textId="626C7D1F" w:rsidR="00B45191" w:rsidRPr="00B126A1" w:rsidRDefault="00B45191" w:rsidP="004D4B2C">
            <w:pPr>
              <w:numPr>
                <w:ilvl w:val="12"/>
                <w:numId w:val="0"/>
              </w:numPr>
              <w:ind w:leftChars="100" w:left="210"/>
              <w:rPr>
                <w:rFonts w:ascii="Times New Roman" w:eastAsia="MS PGothic" w:hAnsi="Times New Roman"/>
                <w:sz w:val="22"/>
              </w:rPr>
            </w:pPr>
            <w:r w:rsidRPr="00B126A1">
              <w:rPr>
                <w:rFonts w:ascii="Times New Roman" w:eastAsia="MS PGothic" w:hAnsi="Times New Roman"/>
                <w:sz w:val="22"/>
              </w:rPr>
              <w:t>石油及び天然ガス掘削</w:t>
            </w:r>
          </w:p>
        </w:tc>
        <w:tc>
          <w:tcPr>
            <w:tcW w:w="1559" w:type="dxa"/>
          </w:tcPr>
          <w:p w14:paraId="736B15AA" w14:textId="4DB2A730"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418" w:type="dxa"/>
          </w:tcPr>
          <w:p w14:paraId="6E2B0A06" w14:textId="1A286668"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364" w:type="dxa"/>
          </w:tcPr>
          <w:p w14:paraId="042C7E58" w14:textId="40EBE1CC"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r>
      <w:tr w:rsidR="00B45191" w14:paraId="7A9C36D6" w14:textId="77777777" w:rsidTr="00FF4013">
        <w:tc>
          <w:tcPr>
            <w:tcW w:w="4361" w:type="dxa"/>
          </w:tcPr>
          <w:p w14:paraId="7FB611EA" w14:textId="17FD53AD" w:rsidR="00B45191" w:rsidRPr="00B126A1" w:rsidRDefault="00B45191" w:rsidP="004D4B2C">
            <w:pPr>
              <w:numPr>
                <w:ilvl w:val="12"/>
                <w:numId w:val="0"/>
              </w:numPr>
              <w:ind w:leftChars="100" w:left="210"/>
              <w:rPr>
                <w:rFonts w:ascii="Times New Roman" w:eastAsia="MS PGothic" w:hAnsi="Times New Roman"/>
                <w:sz w:val="22"/>
              </w:rPr>
            </w:pPr>
            <w:r w:rsidRPr="00B126A1">
              <w:rPr>
                <w:rFonts w:ascii="Times New Roman" w:eastAsia="MS PGothic" w:hAnsi="Times New Roman"/>
                <w:color w:val="000000"/>
                <w:sz w:val="22"/>
              </w:rPr>
              <w:t>採鉱及び採石</w:t>
            </w:r>
          </w:p>
        </w:tc>
        <w:tc>
          <w:tcPr>
            <w:tcW w:w="1559" w:type="dxa"/>
          </w:tcPr>
          <w:p w14:paraId="06DA281C" w14:textId="59C4C63C"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418" w:type="dxa"/>
          </w:tcPr>
          <w:p w14:paraId="7A417570" w14:textId="6CF5D7EA"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364" w:type="dxa"/>
          </w:tcPr>
          <w:p w14:paraId="3C433D87" w14:textId="5D0FC455"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r>
      <w:tr w:rsidR="00B45191" w14:paraId="78EE113A" w14:textId="77777777" w:rsidTr="00FF4013">
        <w:tc>
          <w:tcPr>
            <w:tcW w:w="4361" w:type="dxa"/>
          </w:tcPr>
          <w:p w14:paraId="7982A606" w14:textId="0D0260F2" w:rsidR="00B45191" w:rsidRPr="00B126A1" w:rsidRDefault="00B45191" w:rsidP="004D4B2C">
            <w:pPr>
              <w:numPr>
                <w:ilvl w:val="12"/>
                <w:numId w:val="0"/>
              </w:numPr>
              <w:ind w:leftChars="100" w:left="210"/>
              <w:rPr>
                <w:rFonts w:ascii="Times New Roman" w:eastAsia="MS PGothic" w:hAnsi="Times New Roman"/>
                <w:sz w:val="22"/>
              </w:rPr>
            </w:pPr>
            <w:r w:rsidRPr="00B126A1">
              <w:rPr>
                <w:rFonts w:ascii="Times New Roman" w:eastAsia="MS PGothic" w:hAnsi="Times New Roman"/>
                <w:color w:val="000000"/>
                <w:sz w:val="22"/>
              </w:rPr>
              <w:t>再生可能エネルギー</w:t>
            </w:r>
          </w:p>
        </w:tc>
        <w:tc>
          <w:tcPr>
            <w:tcW w:w="1559" w:type="dxa"/>
          </w:tcPr>
          <w:p w14:paraId="242824CD" w14:textId="146FFE2E"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418" w:type="dxa"/>
          </w:tcPr>
          <w:p w14:paraId="33188040" w14:textId="2E693055"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364" w:type="dxa"/>
          </w:tcPr>
          <w:p w14:paraId="4DFCDE6E" w14:textId="6B48A5DB"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r>
      <w:tr w:rsidR="00B45191" w14:paraId="6E92471B" w14:textId="77777777" w:rsidTr="00F52262">
        <w:tc>
          <w:tcPr>
            <w:tcW w:w="4361" w:type="dxa"/>
            <w:shd w:val="clear" w:color="auto" w:fill="F2F2F2" w:themeFill="background1" w:themeFillShade="F2"/>
          </w:tcPr>
          <w:p w14:paraId="2B2D5D1C" w14:textId="33BD1056" w:rsidR="00B45191" w:rsidRPr="004D4B2C" w:rsidRDefault="00B45191" w:rsidP="004D4B2C">
            <w:pPr>
              <w:rPr>
                <w:rFonts w:ascii="Times New Roman" w:eastAsiaTheme="minorEastAsia" w:hAnsi="Times New Roman"/>
                <w:b/>
                <w:color w:val="000000"/>
                <w:sz w:val="22"/>
                <w:lang w:eastAsia="ko-KR"/>
              </w:rPr>
            </w:pPr>
            <w:r w:rsidRPr="00B126A1">
              <w:rPr>
                <w:rFonts w:ascii="Times New Roman" w:eastAsia="MS PGothic" w:hAnsi="Times New Roman"/>
                <w:b/>
                <w:color w:val="000000"/>
                <w:sz w:val="22"/>
              </w:rPr>
              <w:t>運輸及びサービス廊下</w:t>
            </w:r>
            <w:r w:rsidRPr="00B126A1">
              <w:rPr>
                <w:rFonts w:ascii="Times New Roman" w:eastAsia="MS PGothic" w:hAnsi="Times New Roman"/>
                <w:b/>
                <w:color w:val="000000"/>
                <w:sz w:val="22"/>
              </w:rPr>
              <w:t>(service corridors)</w:t>
            </w:r>
          </w:p>
        </w:tc>
        <w:tc>
          <w:tcPr>
            <w:tcW w:w="1559" w:type="dxa"/>
            <w:shd w:val="clear" w:color="auto" w:fill="F2F2F2" w:themeFill="background1" w:themeFillShade="F2"/>
          </w:tcPr>
          <w:p w14:paraId="0659BB50" w14:textId="5C5F0207" w:rsidR="00B45191" w:rsidRPr="00F52262" w:rsidRDefault="00B45191" w:rsidP="00FF4013">
            <w:pPr>
              <w:numPr>
                <w:ilvl w:val="12"/>
                <w:numId w:val="0"/>
              </w:numPr>
              <w:jc w:val="center"/>
              <w:rPr>
                <w:rFonts w:ascii="Times New Roman" w:eastAsiaTheme="minorEastAsia" w:hAnsi="Times New Roman" w:hint="eastAsia"/>
                <w:szCs w:val="21"/>
                <w:lang w:val="en-GB" w:eastAsia="ko-KR"/>
              </w:rPr>
            </w:pPr>
          </w:p>
        </w:tc>
        <w:tc>
          <w:tcPr>
            <w:tcW w:w="1418" w:type="dxa"/>
            <w:shd w:val="clear" w:color="auto" w:fill="F2F2F2" w:themeFill="background1" w:themeFillShade="F2"/>
          </w:tcPr>
          <w:p w14:paraId="3B73B21F" w14:textId="6E2A006B" w:rsidR="00B45191" w:rsidRPr="00F52262" w:rsidRDefault="00B45191" w:rsidP="00FF4013">
            <w:pPr>
              <w:numPr>
                <w:ilvl w:val="12"/>
                <w:numId w:val="0"/>
              </w:numPr>
              <w:jc w:val="center"/>
              <w:rPr>
                <w:rFonts w:ascii="Times New Roman" w:eastAsiaTheme="minorEastAsia" w:hAnsi="Times New Roman" w:hint="eastAsia"/>
                <w:szCs w:val="21"/>
                <w:lang w:val="en-GB" w:eastAsia="ko-KR"/>
              </w:rPr>
            </w:pPr>
          </w:p>
        </w:tc>
        <w:tc>
          <w:tcPr>
            <w:tcW w:w="1364" w:type="dxa"/>
            <w:shd w:val="clear" w:color="auto" w:fill="F2F2F2" w:themeFill="background1" w:themeFillShade="F2"/>
          </w:tcPr>
          <w:p w14:paraId="608522BB" w14:textId="7C9EAB99" w:rsidR="00B45191" w:rsidRPr="00F52262" w:rsidRDefault="00B45191" w:rsidP="00FF4013">
            <w:pPr>
              <w:numPr>
                <w:ilvl w:val="12"/>
                <w:numId w:val="0"/>
              </w:numPr>
              <w:jc w:val="center"/>
              <w:rPr>
                <w:rFonts w:ascii="Times New Roman" w:eastAsiaTheme="minorEastAsia" w:hAnsi="Times New Roman" w:hint="eastAsia"/>
                <w:szCs w:val="21"/>
                <w:lang w:val="en-GB" w:eastAsia="ko-KR"/>
              </w:rPr>
            </w:pPr>
          </w:p>
        </w:tc>
      </w:tr>
      <w:tr w:rsidR="00B45191" w14:paraId="1DE799AE" w14:textId="77777777" w:rsidTr="00FF4013">
        <w:tc>
          <w:tcPr>
            <w:tcW w:w="4361" w:type="dxa"/>
          </w:tcPr>
          <w:p w14:paraId="6D1DC88B" w14:textId="6B655F1A" w:rsidR="00B45191" w:rsidRPr="00B126A1" w:rsidRDefault="00B45191" w:rsidP="004D4B2C">
            <w:pPr>
              <w:numPr>
                <w:ilvl w:val="12"/>
                <w:numId w:val="0"/>
              </w:numPr>
              <w:ind w:leftChars="100" w:left="210"/>
              <w:rPr>
                <w:rFonts w:ascii="Times New Roman" w:eastAsia="MS PGothic" w:hAnsi="Times New Roman"/>
                <w:sz w:val="22"/>
              </w:rPr>
            </w:pPr>
            <w:r w:rsidRPr="00B126A1">
              <w:rPr>
                <w:rFonts w:ascii="Times New Roman" w:eastAsia="MS PGothic" w:hAnsi="Times New Roman"/>
                <w:color w:val="000000"/>
                <w:sz w:val="22"/>
              </w:rPr>
              <w:t>道路及び鉄道</w:t>
            </w:r>
          </w:p>
        </w:tc>
        <w:tc>
          <w:tcPr>
            <w:tcW w:w="1559" w:type="dxa"/>
          </w:tcPr>
          <w:p w14:paraId="2AA37848" w14:textId="16AC83CF"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418" w:type="dxa"/>
          </w:tcPr>
          <w:p w14:paraId="5C4A2F42" w14:textId="51925B10"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364" w:type="dxa"/>
          </w:tcPr>
          <w:p w14:paraId="2503CD4C" w14:textId="5CF16065"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r>
      <w:tr w:rsidR="00B45191" w14:paraId="5B14FC45" w14:textId="77777777" w:rsidTr="00FF4013">
        <w:tc>
          <w:tcPr>
            <w:tcW w:w="4361" w:type="dxa"/>
          </w:tcPr>
          <w:p w14:paraId="52A1F565" w14:textId="1018FBFF" w:rsidR="00B45191" w:rsidRPr="00B126A1" w:rsidRDefault="00B45191" w:rsidP="004D4B2C">
            <w:pPr>
              <w:numPr>
                <w:ilvl w:val="12"/>
                <w:numId w:val="0"/>
              </w:numPr>
              <w:ind w:leftChars="100" w:left="210"/>
              <w:rPr>
                <w:rFonts w:ascii="Times New Roman" w:eastAsia="MS PGothic" w:hAnsi="Times New Roman"/>
                <w:sz w:val="22"/>
              </w:rPr>
            </w:pPr>
            <w:r w:rsidRPr="00B126A1">
              <w:rPr>
                <w:rFonts w:ascii="Times New Roman" w:eastAsia="MS PGothic" w:hAnsi="Times New Roman"/>
                <w:sz w:val="22"/>
              </w:rPr>
              <w:t>公共及びサービス路線</w:t>
            </w:r>
          </w:p>
        </w:tc>
        <w:tc>
          <w:tcPr>
            <w:tcW w:w="1559" w:type="dxa"/>
          </w:tcPr>
          <w:p w14:paraId="2A500E2B" w14:textId="73496613"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418" w:type="dxa"/>
          </w:tcPr>
          <w:p w14:paraId="5C3C3F5E" w14:textId="5349CEE0"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364" w:type="dxa"/>
          </w:tcPr>
          <w:p w14:paraId="0E57D863" w14:textId="667977AF"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r>
      <w:tr w:rsidR="00B45191" w14:paraId="4398040C" w14:textId="77777777" w:rsidTr="00FF4013">
        <w:tc>
          <w:tcPr>
            <w:tcW w:w="4361" w:type="dxa"/>
          </w:tcPr>
          <w:p w14:paraId="451B3E13" w14:textId="49914295" w:rsidR="00B45191" w:rsidRPr="00B126A1" w:rsidRDefault="00B45191" w:rsidP="004D4B2C">
            <w:pPr>
              <w:numPr>
                <w:ilvl w:val="12"/>
                <w:numId w:val="0"/>
              </w:numPr>
              <w:ind w:leftChars="100" w:left="210"/>
              <w:rPr>
                <w:rFonts w:ascii="Times New Roman" w:eastAsia="MS PGothic" w:hAnsi="Times New Roman"/>
                <w:sz w:val="22"/>
              </w:rPr>
            </w:pPr>
            <w:r w:rsidRPr="00B126A1">
              <w:rPr>
                <w:rFonts w:ascii="Times New Roman" w:eastAsia="MS PGothic" w:hAnsi="Times New Roman"/>
                <w:sz w:val="22"/>
              </w:rPr>
              <w:t>海上交通路</w:t>
            </w:r>
          </w:p>
        </w:tc>
        <w:tc>
          <w:tcPr>
            <w:tcW w:w="1559" w:type="dxa"/>
          </w:tcPr>
          <w:p w14:paraId="412931A0" w14:textId="61DDEAD9"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418" w:type="dxa"/>
          </w:tcPr>
          <w:p w14:paraId="64618EFB" w14:textId="16298E6E"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364" w:type="dxa"/>
          </w:tcPr>
          <w:p w14:paraId="0DB71472" w14:textId="263BFD84"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r>
      <w:tr w:rsidR="00B45191" w14:paraId="63B5F777" w14:textId="77777777" w:rsidTr="00FF4013">
        <w:tc>
          <w:tcPr>
            <w:tcW w:w="4361" w:type="dxa"/>
          </w:tcPr>
          <w:p w14:paraId="0F852D27" w14:textId="3E34A361" w:rsidR="00B45191" w:rsidRPr="00B126A1" w:rsidRDefault="00B45191" w:rsidP="00FF4013">
            <w:pPr>
              <w:numPr>
                <w:ilvl w:val="12"/>
                <w:numId w:val="0"/>
              </w:numPr>
              <w:ind w:leftChars="100" w:left="210"/>
              <w:rPr>
                <w:rFonts w:ascii="Times New Roman" w:eastAsia="MS PGothic" w:hAnsi="Times New Roman"/>
                <w:sz w:val="22"/>
              </w:rPr>
            </w:pPr>
            <w:r w:rsidRPr="00B126A1">
              <w:rPr>
                <w:rFonts w:ascii="Times New Roman" w:eastAsia="MS PGothic" w:hAnsi="Times New Roman"/>
                <w:sz w:val="22"/>
              </w:rPr>
              <w:t>飛行経路</w:t>
            </w:r>
          </w:p>
        </w:tc>
        <w:tc>
          <w:tcPr>
            <w:tcW w:w="1559" w:type="dxa"/>
          </w:tcPr>
          <w:p w14:paraId="0321DAE8" w14:textId="19878217"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418" w:type="dxa"/>
          </w:tcPr>
          <w:p w14:paraId="44D7B06D" w14:textId="3BB47CEE"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364" w:type="dxa"/>
          </w:tcPr>
          <w:p w14:paraId="21981DA5" w14:textId="4A0B1546"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r>
      <w:tr w:rsidR="00B45191" w14:paraId="066BC779" w14:textId="77777777" w:rsidTr="00F52262">
        <w:tc>
          <w:tcPr>
            <w:tcW w:w="4361" w:type="dxa"/>
            <w:shd w:val="clear" w:color="auto" w:fill="F2F2F2" w:themeFill="background1" w:themeFillShade="F2"/>
          </w:tcPr>
          <w:p w14:paraId="6B1952C0" w14:textId="5AD4AC01" w:rsidR="00B45191" w:rsidRPr="004D4B2C" w:rsidRDefault="00B45191" w:rsidP="004D4B2C">
            <w:pPr>
              <w:rPr>
                <w:rFonts w:ascii="Times New Roman" w:eastAsiaTheme="minorEastAsia" w:hAnsi="Times New Roman"/>
                <w:b/>
                <w:sz w:val="22"/>
                <w:lang w:eastAsia="ko-KR"/>
              </w:rPr>
            </w:pPr>
            <w:r w:rsidRPr="00B126A1">
              <w:rPr>
                <w:rFonts w:ascii="Times New Roman" w:eastAsia="MS PGothic" w:hAnsi="Times New Roman"/>
                <w:b/>
                <w:sz w:val="22"/>
              </w:rPr>
              <w:t>生物資源の利用</w:t>
            </w:r>
          </w:p>
        </w:tc>
        <w:tc>
          <w:tcPr>
            <w:tcW w:w="1559" w:type="dxa"/>
            <w:shd w:val="clear" w:color="auto" w:fill="F2F2F2" w:themeFill="background1" w:themeFillShade="F2"/>
          </w:tcPr>
          <w:p w14:paraId="45888ADB" w14:textId="43DDBBCE" w:rsidR="00B45191" w:rsidRDefault="00B45191" w:rsidP="00FF4013">
            <w:pPr>
              <w:numPr>
                <w:ilvl w:val="12"/>
                <w:numId w:val="0"/>
              </w:numPr>
              <w:jc w:val="center"/>
              <w:rPr>
                <w:rFonts w:ascii="Times New Roman" w:eastAsia="MS PGothic" w:hAnsi="Times New Roman"/>
                <w:szCs w:val="21"/>
                <w:lang w:val="en-GB"/>
              </w:rPr>
            </w:pPr>
          </w:p>
        </w:tc>
        <w:tc>
          <w:tcPr>
            <w:tcW w:w="1418" w:type="dxa"/>
            <w:shd w:val="clear" w:color="auto" w:fill="F2F2F2" w:themeFill="background1" w:themeFillShade="F2"/>
          </w:tcPr>
          <w:p w14:paraId="2243DE2F" w14:textId="2C7AB1F1" w:rsidR="00B45191" w:rsidRDefault="00B45191" w:rsidP="00FF4013">
            <w:pPr>
              <w:numPr>
                <w:ilvl w:val="12"/>
                <w:numId w:val="0"/>
              </w:numPr>
              <w:jc w:val="center"/>
              <w:rPr>
                <w:rFonts w:ascii="Times New Roman" w:eastAsia="MS PGothic" w:hAnsi="Times New Roman"/>
                <w:szCs w:val="21"/>
                <w:lang w:val="en-GB"/>
              </w:rPr>
            </w:pPr>
          </w:p>
        </w:tc>
        <w:tc>
          <w:tcPr>
            <w:tcW w:w="1364" w:type="dxa"/>
            <w:shd w:val="clear" w:color="auto" w:fill="F2F2F2" w:themeFill="background1" w:themeFillShade="F2"/>
          </w:tcPr>
          <w:p w14:paraId="20AF76C3" w14:textId="7A0937CC" w:rsidR="00B45191" w:rsidRDefault="00B45191" w:rsidP="00FF4013">
            <w:pPr>
              <w:numPr>
                <w:ilvl w:val="12"/>
                <w:numId w:val="0"/>
              </w:numPr>
              <w:jc w:val="center"/>
              <w:rPr>
                <w:rFonts w:ascii="Times New Roman" w:eastAsia="MS PGothic" w:hAnsi="Times New Roman"/>
                <w:szCs w:val="21"/>
                <w:lang w:val="en-GB"/>
              </w:rPr>
            </w:pPr>
          </w:p>
        </w:tc>
      </w:tr>
      <w:tr w:rsidR="00B45191" w14:paraId="708F9C50" w14:textId="77777777" w:rsidTr="00FF4013">
        <w:tc>
          <w:tcPr>
            <w:tcW w:w="4361" w:type="dxa"/>
          </w:tcPr>
          <w:p w14:paraId="3AE03971" w14:textId="69B3DB3F" w:rsidR="00B45191" w:rsidRPr="00B126A1" w:rsidRDefault="00B45191" w:rsidP="00FF4013">
            <w:pPr>
              <w:numPr>
                <w:ilvl w:val="12"/>
                <w:numId w:val="0"/>
              </w:numPr>
              <w:ind w:leftChars="100" w:left="210"/>
              <w:rPr>
                <w:rFonts w:ascii="Times New Roman" w:eastAsia="MS PGothic" w:hAnsi="Times New Roman"/>
                <w:sz w:val="22"/>
              </w:rPr>
            </w:pPr>
            <w:r w:rsidRPr="00B126A1">
              <w:rPr>
                <w:rFonts w:ascii="Times New Roman" w:eastAsia="MS PGothic" w:hAnsi="Times New Roman"/>
                <w:sz w:val="22"/>
              </w:rPr>
              <w:t>陸上動物の狩猟及び採集</w:t>
            </w:r>
          </w:p>
        </w:tc>
        <w:tc>
          <w:tcPr>
            <w:tcW w:w="1559" w:type="dxa"/>
          </w:tcPr>
          <w:p w14:paraId="4708647D" w14:textId="6E7EEB27"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418" w:type="dxa"/>
          </w:tcPr>
          <w:p w14:paraId="2803F158" w14:textId="3E1F34A9"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364" w:type="dxa"/>
          </w:tcPr>
          <w:p w14:paraId="3A4E7FF5" w14:textId="475FD521"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r>
      <w:tr w:rsidR="00B45191" w14:paraId="2FC097DE" w14:textId="77777777" w:rsidTr="00FF4013">
        <w:tc>
          <w:tcPr>
            <w:tcW w:w="4361" w:type="dxa"/>
          </w:tcPr>
          <w:p w14:paraId="61DA0359" w14:textId="78798F80" w:rsidR="00B45191" w:rsidRPr="00B126A1" w:rsidRDefault="00B45191" w:rsidP="00FF4013">
            <w:pPr>
              <w:numPr>
                <w:ilvl w:val="12"/>
                <w:numId w:val="0"/>
              </w:numPr>
              <w:ind w:leftChars="100" w:left="210"/>
              <w:rPr>
                <w:rFonts w:ascii="Times New Roman" w:eastAsia="MS PGothic" w:hAnsi="Times New Roman"/>
                <w:sz w:val="22"/>
              </w:rPr>
            </w:pPr>
            <w:r w:rsidRPr="00B126A1">
              <w:rPr>
                <w:rFonts w:ascii="Times New Roman" w:eastAsia="MS PGothic" w:hAnsi="Times New Roman"/>
                <w:sz w:val="22"/>
              </w:rPr>
              <w:t>陸生植物の収集</w:t>
            </w:r>
          </w:p>
        </w:tc>
        <w:tc>
          <w:tcPr>
            <w:tcW w:w="1559" w:type="dxa"/>
          </w:tcPr>
          <w:p w14:paraId="03BF67D8" w14:textId="16103979"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418" w:type="dxa"/>
          </w:tcPr>
          <w:p w14:paraId="60FF7C45" w14:textId="5046906B"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364" w:type="dxa"/>
          </w:tcPr>
          <w:p w14:paraId="444F42C0" w14:textId="7ECE31F7"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r>
      <w:tr w:rsidR="00B45191" w14:paraId="0B589C7A" w14:textId="77777777" w:rsidTr="00FF4013">
        <w:tc>
          <w:tcPr>
            <w:tcW w:w="4361" w:type="dxa"/>
          </w:tcPr>
          <w:p w14:paraId="3DE706F3" w14:textId="3CD405EA" w:rsidR="00B45191" w:rsidRPr="00B126A1" w:rsidRDefault="00B45191" w:rsidP="00FF4013">
            <w:pPr>
              <w:numPr>
                <w:ilvl w:val="12"/>
                <w:numId w:val="0"/>
              </w:numPr>
              <w:ind w:leftChars="100" w:left="210"/>
              <w:rPr>
                <w:rFonts w:ascii="Times New Roman" w:eastAsia="MS PGothic" w:hAnsi="Times New Roman"/>
                <w:sz w:val="22"/>
              </w:rPr>
            </w:pPr>
            <w:r w:rsidRPr="00B126A1">
              <w:rPr>
                <w:rFonts w:ascii="Times New Roman" w:eastAsia="MS PGothic" w:hAnsi="Times New Roman"/>
                <w:sz w:val="22"/>
              </w:rPr>
              <w:t>伐採及び木材収穫</w:t>
            </w:r>
          </w:p>
        </w:tc>
        <w:tc>
          <w:tcPr>
            <w:tcW w:w="1559" w:type="dxa"/>
          </w:tcPr>
          <w:p w14:paraId="63027470" w14:textId="077985A4"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418" w:type="dxa"/>
          </w:tcPr>
          <w:p w14:paraId="7039D68F" w14:textId="5C089E46"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364" w:type="dxa"/>
          </w:tcPr>
          <w:p w14:paraId="75E91F09" w14:textId="33271E9D"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r>
      <w:tr w:rsidR="00B45191" w14:paraId="729A798E" w14:textId="77777777" w:rsidTr="00FF4013">
        <w:tc>
          <w:tcPr>
            <w:tcW w:w="4361" w:type="dxa"/>
          </w:tcPr>
          <w:p w14:paraId="0B2C8466" w14:textId="3BFC4984" w:rsidR="00B45191" w:rsidRPr="00B126A1" w:rsidRDefault="004D4B2C" w:rsidP="00FF4013">
            <w:pPr>
              <w:numPr>
                <w:ilvl w:val="12"/>
                <w:numId w:val="0"/>
              </w:numPr>
              <w:ind w:leftChars="100" w:left="210"/>
              <w:rPr>
                <w:rFonts w:ascii="Times New Roman" w:eastAsia="MS PGothic" w:hAnsi="Times New Roman"/>
                <w:sz w:val="22"/>
              </w:rPr>
            </w:pPr>
            <w:r w:rsidRPr="00B126A1">
              <w:rPr>
                <w:rFonts w:ascii="Times New Roman" w:eastAsia="MS PGothic" w:hAnsi="Times New Roman"/>
                <w:sz w:val="22"/>
              </w:rPr>
              <w:t>漁業及び水産資源の収穫</w:t>
            </w:r>
          </w:p>
        </w:tc>
        <w:tc>
          <w:tcPr>
            <w:tcW w:w="1559" w:type="dxa"/>
          </w:tcPr>
          <w:p w14:paraId="45DFE2F8" w14:textId="420B8DAA"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418" w:type="dxa"/>
          </w:tcPr>
          <w:p w14:paraId="39131A7D" w14:textId="51ACB806"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364" w:type="dxa"/>
          </w:tcPr>
          <w:p w14:paraId="2CEBF172" w14:textId="08AEC0CD"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r>
      <w:tr w:rsidR="00B45191" w14:paraId="52F5D74C" w14:textId="77777777" w:rsidTr="00F52262">
        <w:tc>
          <w:tcPr>
            <w:tcW w:w="4361" w:type="dxa"/>
            <w:shd w:val="clear" w:color="auto" w:fill="F2F2F2" w:themeFill="background1" w:themeFillShade="F2"/>
          </w:tcPr>
          <w:p w14:paraId="306D508D" w14:textId="1EB3AE21" w:rsidR="00B45191" w:rsidRPr="00B126A1" w:rsidRDefault="004D4B2C" w:rsidP="00806B16">
            <w:pPr>
              <w:numPr>
                <w:ilvl w:val="12"/>
                <w:numId w:val="0"/>
              </w:numPr>
              <w:rPr>
                <w:rFonts w:ascii="Times New Roman" w:eastAsia="MS PGothic" w:hAnsi="Times New Roman"/>
                <w:sz w:val="22"/>
              </w:rPr>
            </w:pPr>
            <w:r w:rsidRPr="00B126A1">
              <w:rPr>
                <w:rFonts w:ascii="Times New Roman" w:eastAsia="MS PGothic" w:hAnsi="Times New Roman"/>
                <w:b/>
                <w:sz w:val="22"/>
              </w:rPr>
              <w:t>人の侵入と攪乱</w:t>
            </w:r>
          </w:p>
        </w:tc>
        <w:tc>
          <w:tcPr>
            <w:tcW w:w="1559" w:type="dxa"/>
            <w:shd w:val="clear" w:color="auto" w:fill="F2F2F2" w:themeFill="background1" w:themeFillShade="F2"/>
          </w:tcPr>
          <w:p w14:paraId="6CB7F508" w14:textId="5A210F7D" w:rsidR="00B45191" w:rsidRPr="00F52262" w:rsidRDefault="00B45191" w:rsidP="00FF4013">
            <w:pPr>
              <w:numPr>
                <w:ilvl w:val="12"/>
                <w:numId w:val="0"/>
              </w:numPr>
              <w:jc w:val="center"/>
              <w:rPr>
                <w:rFonts w:ascii="Times New Roman" w:eastAsiaTheme="minorEastAsia" w:hAnsi="Times New Roman" w:hint="eastAsia"/>
                <w:szCs w:val="21"/>
                <w:lang w:val="en-GB" w:eastAsia="ko-KR"/>
              </w:rPr>
            </w:pPr>
          </w:p>
        </w:tc>
        <w:tc>
          <w:tcPr>
            <w:tcW w:w="1418" w:type="dxa"/>
            <w:shd w:val="clear" w:color="auto" w:fill="F2F2F2" w:themeFill="background1" w:themeFillShade="F2"/>
          </w:tcPr>
          <w:p w14:paraId="68401C81" w14:textId="1AFF95C3" w:rsidR="00B45191" w:rsidRPr="00F52262" w:rsidRDefault="00B45191" w:rsidP="00FF4013">
            <w:pPr>
              <w:numPr>
                <w:ilvl w:val="12"/>
                <w:numId w:val="0"/>
              </w:numPr>
              <w:jc w:val="center"/>
              <w:rPr>
                <w:rFonts w:ascii="Times New Roman" w:eastAsiaTheme="minorEastAsia" w:hAnsi="Times New Roman" w:hint="eastAsia"/>
                <w:szCs w:val="21"/>
                <w:lang w:val="en-GB" w:eastAsia="ko-KR"/>
              </w:rPr>
            </w:pPr>
          </w:p>
        </w:tc>
        <w:tc>
          <w:tcPr>
            <w:tcW w:w="1364" w:type="dxa"/>
            <w:shd w:val="clear" w:color="auto" w:fill="F2F2F2" w:themeFill="background1" w:themeFillShade="F2"/>
          </w:tcPr>
          <w:p w14:paraId="7E927094" w14:textId="4EAE97BA" w:rsidR="00B45191" w:rsidRPr="00F52262" w:rsidRDefault="00B45191" w:rsidP="00FF4013">
            <w:pPr>
              <w:numPr>
                <w:ilvl w:val="12"/>
                <w:numId w:val="0"/>
              </w:numPr>
              <w:jc w:val="center"/>
              <w:rPr>
                <w:rFonts w:ascii="Times New Roman" w:eastAsiaTheme="minorEastAsia" w:hAnsi="Times New Roman" w:hint="eastAsia"/>
                <w:szCs w:val="21"/>
                <w:lang w:val="en-GB" w:eastAsia="ko-KR"/>
              </w:rPr>
            </w:pPr>
          </w:p>
        </w:tc>
      </w:tr>
      <w:tr w:rsidR="00B45191" w14:paraId="738130A8" w14:textId="77777777" w:rsidTr="00FF4013">
        <w:tc>
          <w:tcPr>
            <w:tcW w:w="4361" w:type="dxa"/>
          </w:tcPr>
          <w:p w14:paraId="64FF50EC" w14:textId="0EDAF3B7" w:rsidR="00B45191" w:rsidRPr="00B126A1" w:rsidRDefault="004D4B2C" w:rsidP="00FF4013">
            <w:pPr>
              <w:numPr>
                <w:ilvl w:val="12"/>
                <w:numId w:val="0"/>
              </w:numPr>
              <w:ind w:leftChars="100" w:left="210"/>
              <w:rPr>
                <w:rFonts w:ascii="Times New Roman" w:eastAsia="MS PGothic" w:hAnsi="Times New Roman"/>
                <w:sz w:val="22"/>
              </w:rPr>
            </w:pPr>
            <w:r w:rsidRPr="00B126A1">
              <w:rPr>
                <w:rFonts w:ascii="Times New Roman" w:eastAsia="MS PGothic" w:hAnsi="Times New Roman"/>
                <w:sz w:val="22"/>
              </w:rPr>
              <w:t>レクリエーション活動</w:t>
            </w:r>
          </w:p>
        </w:tc>
        <w:tc>
          <w:tcPr>
            <w:tcW w:w="1559" w:type="dxa"/>
          </w:tcPr>
          <w:p w14:paraId="31D067CB" w14:textId="722F7BAF"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418" w:type="dxa"/>
          </w:tcPr>
          <w:p w14:paraId="232AAC77" w14:textId="666B24B3"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364" w:type="dxa"/>
          </w:tcPr>
          <w:p w14:paraId="37272347" w14:textId="376BE7C1" w:rsidR="00B45191"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r>
      <w:tr w:rsidR="004D4B2C" w14:paraId="236AE734" w14:textId="77777777" w:rsidTr="00FF4013">
        <w:tc>
          <w:tcPr>
            <w:tcW w:w="4361" w:type="dxa"/>
          </w:tcPr>
          <w:p w14:paraId="639E9A91" w14:textId="44F92449" w:rsidR="004D4B2C" w:rsidRPr="00B126A1" w:rsidRDefault="004D4B2C" w:rsidP="00FF4013">
            <w:pPr>
              <w:numPr>
                <w:ilvl w:val="12"/>
                <w:numId w:val="0"/>
              </w:numPr>
              <w:ind w:leftChars="100" w:left="210"/>
              <w:rPr>
                <w:rFonts w:ascii="Times New Roman" w:eastAsia="MS PGothic" w:hAnsi="Times New Roman"/>
                <w:sz w:val="22"/>
              </w:rPr>
            </w:pPr>
            <w:r w:rsidRPr="00B126A1">
              <w:rPr>
                <w:rFonts w:ascii="Times New Roman" w:eastAsia="MS PGothic" w:hAnsi="Times New Roman"/>
                <w:sz w:val="22"/>
              </w:rPr>
              <w:t>戦争、市民暴動及び軍事演習</w:t>
            </w:r>
          </w:p>
        </w:tc>
        <w:tc>
          <w:tcPr>
            <w:tcW w:w="1559" w:type="dxa"/>
          </w:tcPr>
          <w:p w14:paraId="569CA23D" w14:textId="26D91CB8"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418" w:type="dxa"/>
          </w:tcPr>
          <w:p w14:paraId="5208D7C6" w14:textId="7E78E686"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364" w:type="dxa"/>
          </w:tcPr>
          <w:p w14:paraId="384AAA10" w14:textId="41A6B333"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r>
      <w:tr w:rsidR="004D4B2C" w14:paraId="7EA64A70" w14:textId="77777777" w:rsidTr="00FF4013">
        <w:tc>
          <w:tcPr>
            <w:tcW w:w="4361" w:type="dxa"/>
          </w:tcPr>
          <w:p w14:paraId="31B1D7D2" w14:textId="562C9FE3" w:rsidR="004D4B2C" w:rsidRPr="00B126A1" w:rsidRDefault="004D4B2C" w:rsidP="00FF4013">
            <w:pPr>
              <w:numPr>
                <w:ilvl w:val="12"/>
                <w:numId w:val="0"/>
              </w:numPr>
              <w:ind w:leftChars="100" w:left="210"/>
              <w:rPr>
                <w:rFonts w:ascii="Times New Roman" w:eastAsia="MS PGothic" w:hAnsi="Times New Roman"/>
                <w:sz w:val="22"/>
              </w:rPr>
            </w:pPr>
            <w:r w:rsidRPr="00B126A1">
              <w:rPr>
                <w:rFonts w:ascii="Times New Roman" w:eastAsia="MS PGothic" w:hAnsi="Times New Roman"/>
                <w:sz w:val="22"/>
              </w:rPr>
              <w:t>作業及びその他の活動</w:t>
            </w:r>
          </w:p>
        </w:tc>
        <w:tc>
          <w:tcPr>
            <w:tcW w:w="1559" w:type="dxa"/>
          </w:tcPr>
          <w:p w14:paraId="0EB15767" w14:textId="2B6D9AD1"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418" w:type="dxa"/>
          </w:tcPr>
          <w:p w14:paraId="4472C22A" w14:textId="3A5F8B89"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364" w:type="dxa"/>
          </w:tcPr>
          <w:p w14:paraId="018FA47F" w14:textId="33358E6F"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r>
      <w:tr w:rsidR="004D4B2C" w14:paraId="571A2F7D" w14:textId="77777777" w:rsidTr="00F52262">
        <w:tc>
          <w:tcPr>
            <w:tcW w:w="4361" w:type="dxa"/>
            <w:shd w:val="clear" w:color="auto" w:fill="F2F2F2" w:themeFill="background1" w:themeFillShade="F2"/>
          </w:tcPr>
          <w:p w14:paraId="16C135BF" w14:textId="37B5F715" w:rsidR="004D4B2C" w:rsidRPr="004D4B2C" w:rsidRDefault="004D4B2C" w:rsidP="004D4B2C">
            <w:pPr>
              <w:rPr>
                <w:rFonts w:ascii="Times New Roman" w:eastAsiaTheme="minorEastAsia" w:hAnsi="Times New Roman"/>
                <w:b/>
                <w:sz w:val="22"/>
                <w:lang w:eastAsia="ko-KR"/>
              </w:rPr>
            </w:pPr>
            <w:r w:rsidRPr="00B126A1">
              <w:rPr>
                <w:rFonts w:ascii="Times New Roman" w:eastAsia="MS PGothic" w:hAnsi="Times New Roman"/>
                <w:b/>
                <w:sz w:val="22"/>
              </w:rPr>
              <w:t>自然系の改変</w:t>
            </w:r>
          </w:p>
        </w:tc>
        <w:tc>
          <w:tcPr>
            <w:tcW w:w="1559" w:type="dxa"/>
            <w:shd w:val="clear" w:color="auto" w:fill="F2F2F2" w:themeFill="background1" w:themeFillShade="F2"/>
          </w:tcPr>
          <w:p w14:paraId="0D37A8C5" w14:textId="415C0A59" w:rsidR="004D4B2C" w:rsidRDefault="004D4B2C" w:rsidP="00FF4013">
            <w:pPr>
              <w:numPr>
                <w:ilvl w:val="12"/>
                <w:numId w:val="0"/>
              </w:numPr>
              <w:jc w:val="center"/>
              <w:rPr>
                <w:rFonts w:ascii="Times New Roman" w:eastAsia="MS PGothic" w:hAnsi="Times New Roman"/>
                <w:szCs w:val="21"/>
                <w:lang w:val="en-GB"/>
              </w:rPr>
            </w:pPr>
          </w:p>
        </w:tc>
        <w:tc>
          <w:tcPr>
            <w:tcW w:w="1418" w:type="dxa"/>
            <w:shd w:val="clear" w:color="auto" w:fill="F2F2F2" w:themeFill="background1" w:themeFillShade="F2"/>
          </w:tcPr>
          <w:p w14:paraId="2B5252E0" w14:textId="0305CD4E" w:rsidR="004D4B2C" w:rsidRDefault="004D4B2C" w:rsidP="00FF4013">
            <w:pPr>
              <w:numPr>
                <w:ilvl w:val="12"/>
                <w:numId w:val="0"/>
              </w:numPr>
              <w:jc w:val="center"/>
              <w:rPr>
                <w:rFonts w:ascii="Times New Roman" w:eastAsia="MS PGothic" w:hAnsi="Times New Roman"/>
                <w:szCs w:val="21"/>
                <w:lang w:val="en-GB"/>
              </w:rPr>
            </w:pPr>
          </w:p>
        </w:tc>
        <w:tc>
          <w:tcPr>
            <w:tcW w:w="1364" w:type="dxa"/>
            <w:shd w:val="clear" w:color="auto" w:fill="F2F2F2" w:themeFill="background1" w:themeFillShade="F2"/>
          </w:tcPr>
          <w:p w14:paraId="104235E4" w14:textId="10A1DC11" w:rsidR="004D4B2C" w:rsidRDefault="004D4B2C" w:rsidP="00FF4013">
            <w:pPr>
              <w:numPr>
                <w:ilvl w:val="12"/>
                <w:numId w:val="0"/>
              </w:numPr>
              <w:jc w:val="center"/>
              <w:rPr>
                <w:rFonts w:ascii="Times New Roman" w:eastAsia="MS PGothic" w:hAnsi="Times New Roman"/>
                <w:szCs w:val="21"/>
                <w:lang w:val="en-GB"/>
              </w:rPr>
            </w:pPr>
          </w:p>
        </w:tc>
      </w:tr>
      <w:tr w:rsidR="004D4B2C" w14:paraId="7C6D93DE" w14:textId="77777777" w:rsidTr="00FF4013">
        <w:tc>
          <w:tcPr>
            <w:tcW w:w="4361" w:type="dxa"/>
          </w:tcPr>
          <w:p w14:paraId="17CDE028" w14:textId="55502A97" w:rsidR="004D4B2C" w:rsidRPr="00B126A1" w:rsidRDefault="004D4B2C" w:rsidP="00FF4013">
            <w:pPr>
              <w:ind w:leftChars="100" w:left="210"/>
              <w:rPr>
                <w:rFonts w:ascii="Times New Roman" w:eastAsia="MS PGothic" w:hAnsi="Times New Roman"/>
                <w:b/>
                <w:sz w:val="22"/>
              </w:rPr>
            </w:pPr>
            <w:r w:rsidRPr="00B126A1">
              <w:rPr>
                <w:rFonts w:ascii="Times New Roman" w:eastAsia="MS PGothic" w:hAnsi="Times New Roman"/>
                <w:sz w:val="22"/>
              </w:rPr>
              <w:t>火事及び火災の鎮火</w:t>
            </w:r>
          </w:p>
        </w:tc>
        <w:tc>
          <w:tcPr>
            <w:tcW w:w="1559" w:type="dxa"/>
          </w:tcPr>
          <w:p w14:paraId="501D2317" w14:textId="498F64DF"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418" w:type="dxa"/>
          </w:tcPr>
          <w:p w14:paraId="08D80AEA" w14:textId="2F9F77F4"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364" w:type="dxa"/>
          </w:tcPr>
          <w:p w14:paraId="63277983" w14:textId="04BAB674"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r>
      <w:tr w:rsidR="004D4B2C" w14:paraId="34F48CAF" w14:textId="77777777" w:rsidTr="00FF4013">
        <w:tc>
          <w:tcPr>
            <w:tcW w:w="4361" w:type="dxa"/>
          </w:tcPr>
          <w:p w14:paraId="0E3FC1CB" w14:textId="53AB3F24" w:rsidR="004D4B2C" w:rsidRPr="00B126A1" w:rsidRDefault="004D4B2C" w:rsidP="00FF4013">
            <w:pPr>
              <w:ind w:leftChars="100" w:left="210"/>
              <w:rPr>
                <w:rFonts w:ascii="Times New Roman" w:eastAsia="MS PGothic" w:hAnsi="Times New Roman"/>
                <w:b/>
                <w:sz w:val="22"/>
              </w:rPr>
            </w:pPr>
            <w:r w:rsidRPr="00B126A1">
              <w:rPr>
                <w:rFonts w:ascii="Times New Roman" w:eastAsia="MS PGothic" w:hAnsi="Times New Roman"/>
                <w:sz w:val="22"/>
              </w:rPr>
              <w:t>ダム及び水管理</w:t>
            </w:r>
            <w:r w:rsidRPr="00B126A1">
              <w:rPr>
                <w:rFonts w:ascii="Times New Roman" w:eastAsia="MS PGothic" w:hAnsi="Times New Roman"/>
                <w:sz w:val="22"/>
              </w:rPr>
              <w:t>/</w:t>
            </w:r>
            <w:r w:rsidRPr="00B126A1">
              <w:rPr>
                <w:rFonts w:ascii="Times New Roman" w:eastAsia="MS PGothic" w:hAnsi="Times New Roman"/>
                <w:sz w:val="22"/>
              </w:rPr>
              <w:t>利用</w:t>
            </w:r>
          </w:p>
        </w:tc>
        <w:tc>
          <w:tcPr>
            <w:tcW w:w="1559" w:type="dxa"/>
          </w:tcPr>
          <w:p w14:paraId="3EFA436B" w14:textId="4F5AC0F5"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418" w:type="dxa"/>
          </w:tcPr>
          <w:p w14:paraId="21F92A55" w14:textId="48884A84"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364" w:type="dxa"/>
          </w:tcPr>
          <w:p w14:paraId="6ED9CF59" w14:textId="09F62EF9"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r>
      <w:tr w:rsidR="004D4B2C" w14:paraId="463E4656" w14:textId="77777777" w:rsidTr="00FF4013">
        <w:tc>
          <w:tcPr>
            <w:tcW w:w="4361" w:type="dxa"/>
          </w:tcPr>
          <w:p w14:paraId="2445B647" w14:textId="5E4AA2EC" w:rsidR="004D4B2C" w:rsidRPr="00B126A1" w:rsidRDefault="004D4B2C" w:rsidP="00FF4013">
            <w:pPr>
              <w:ind w:leftChars="100" w:left="210"/>
              <w:rPr>
                <w:rFonts w:ascii="Times New Roman" w:eastAsia="MS PGothic" w:hAnsi="Times New Roman"/>
                <w:b/>
                <w:sz w:val="22"/>
              </w:rPr>
            </w:pPr>
            <w:r w:rsidRPr="00B126A1">
              <w:rPr>
                <w:rFonts w:ascii="Times New Roman" w:eastAsia="MS PGothic" w:hAnsi="Times New Roman"/>
                <w:sz w:val="22"/>
              </w:rPr>
              <w:t>その他の生態系改変</w:t>
            </w:r>
          </w:p>
        </w:tc>
        <w:tc>
          <w:tcPr>
            <w:tcW w:w="1559" w:type="dxa"/>
          </w:tcPr>
          <w:p w14:paraId="216E9005" w14:textId="3E80AD08" w:rsidR="004D4B2C" w:rsidRPr="004D4B2C" w:rsidRDefault="004D4B2C" w:rsidP="00FF4013">
            <w:pPr>
              <w:numPr>
                <w:ilvl w:val="12"/>
                <w:numId w:val="0"/>
              </w:numPr>
              <w:jc w:val="center"/>
              <w:rPr>
                <w:rFonts w:ascii="Times New Roman" w:eastAsiaTheme="minorEastAsia" w:hAnsi="Times New Roman"/>
                <w:szCs w:val="21"/>
                <w:lang w:val="en-GB" w:eastAsia="ko-KR"/>
              </w:rPr>
            </w:pPr>
            <w:r w:rsidRPr="00B126A1">
              <w:rPr>
                <w:rFonts w:ascii="Times New Roman" w:eastAsia="MS PGothic" w:hAnsi="Times New Roman"/>
                <w:sz w:val="22"/>
                <w:lang w:val="en-GB"/>
              </w:rPr>
              <w:t>□</w:t>
            </w:r>
          </w:p>
        </w:tc>
        <w:tc>
          <w:tcPr>
            <w:tcW w:w="1418" w:type="dxa"/>
          </w:tcPr>
          <w:p w14:paraId="2997DB92" w14:textId="7B6E10D2"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364" w:type="dxa"/>
          </w:tcPr>
          <w:p w14:paraId="41CF3C04" w14:textId="4474CE17"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r>
      <w:tr w:rsidR="004D4B2C" w14:paraId="7E45D8FB" w14:textId="77777777" w:rsidTr="00F52262">
        <w:tc>
          <w:tcPr>
            <w:tcW w:w="4361" w:type="dxa"/>
            <w:shd w:val="clear" w:color="auto" w:fill="F2F2F2" w:themeFill="background1" w:themeFillShade="F2"/>
          </w:tcPr>
          <w:p w14:paraId="40FE32A5" w14:textId="1FA6766D" w:rsidR="004D4B2C" w:rsidRPr="00B126A1" w:rsidRDefault="004D4B2C" w:rsidP="004D4B2C">
            <w:pPr>
              <w:rPr>
                <w:rFonts w:ascii="Times New Roman" w:eastAsia="MS PGothic" w:hAnsi="Times New Roman"/>
                <w:b/>
                <w:sz w:val="22"/>
              </w:rPr>
            </w:pPr>
            <w:r w:rsidRPr="00B126A1">
              <w:rPr>
                <w:rFonts w:ascii="Times New Roman" w:eastAsia="MS PGothic" w:hAnsi="Times New Roman"/>
                <w:b/>
                <w:sz w:val="22"/>
              </w:rPr>
              <w:t>外来種及び問題種と遺伝子</w:t>
            </w:r>
          </w:p>
        </w:tc>
        <w:tc>
          <w:tcPr>
            <w:tcW w:w="1559" w:type="dxa"/>
            <w:shd w:val="clear" w:color="auto" w:fill="F2F2F2" w:themeFill="background1" w:themeFillShade="F2"/>
          </w:tcPr>
          <w:p w14:paraId="72E9B516" w14:textId="3FC061EF" w:rsidR="004D4B2C" w:rsidRPr="00F52262" w:rsidRDefault="004D4B2C" w:rsidP="00FF4013">
            <w:pPr>
              <w:numPr>
                <w:ilvl w:val="12"/>
                <w:numId w:val="0"/>
              </w:numPr>
              <w:jc w:val="center"/>
              <w:rPr>
                <w:rFonts w:ascii="Times New Roman" w:eastAsiaTheme="minorEastAsia" w:hAnsi="Times New Roman" w:hint="eastAsia"/>
                <w:szCs w:val="21"/>
                <w:lang w:val="en-GB" w:eastAsia="ko-KR"/>
              </w:rPr>
            </w:pPr>
          </w:p>
        </w:tc>
        <w:tc>
          <w:tcPr>
            <w:tcW w:w="1418" w:type="dxa"/>
            <w:shd w:val="clear" w:color="auto" w:fill="F2F2F2" w:themeFill="background1" w:themeFillShade="F2"/>
          </w:tcPr>
          <w:p w14:paraId="0AD50255" w14:textId="65607048" w:rsidR="004D4B2C" w:rsidRPr="00F52262" w:rsidRDefault="004D4B2C" w:rsidP="00FF4013">
            <w:pPr>
              <w:numPr>
                <w:ilvl w:val="12"/>
                <w:numId w:val="0"/>
              </w:numPr>
              <w:jc w:val="center"/>
              <w:rPr>
                <w:rFonts w:ascii="Times New Roman" w:eastAsiaTheme="minorEastAsia" w:hAnsi="Times New Roman" w:hint="eastAsia"/>
                <w:szCs w:val="21"/>
                <w:lang w:val="en-GB" w:eastAsia="ko-KR"/>
              </w:rPr>
            </w:pPr>
          </w:p>
        </w:tc>
        <w:tc>
          <w:tcPr>
            <w:tcW w:w="1364" w:type="dxa"/>
            <w:shd w:val="clear" w:color="auto" w:fill="F2F2F2" w:themeFill="background1" w:themeFillShade="F2"/>
          </w:tcPr>
          <w:p w14:paraId="28C73B97" w14:textId="2C842A88" w:rsidR="004D4B2C" w:rsidRPr="00F52262" w:rsidRDefault="004D4B2C" w:rsidP="00FF4013">
            <w:pPr>
              <w:numPr>
                <w:ilvl w:val="12"/>
                <w:numId w:val="0"/>
              </w:numPr>
              <w:jc w:val="center"/>
              <w:rPr>
                <w:rFonts w:ascii="Times New Roman" w:eastAsiaTheme="minorEastAsia" w:hAnsi="Times New Roman" w:hint="eastAsia"/>
                <w:szCs w:val="21"/>
                <w:lang w:val="en-GB" w:eastAsia="ko-KR"/>
              </w:rPr>
            </w:pPr>
          </w:p>
        </w:tc>
      </w:tr>
      <w:tr w:rsidR="004D4B2C" w14:paraId="4E45DDBF" w14:textId="77777777" w:rsidTr="00FF4013">
        <w:tc>
          <w:tcPr>
            <w:tcW w:w="4361" w:type="dxa"/>
          </w:tcPr>
          <w:p w14:paraId="16E80EDE" w14:textId="006ABAD0" w:rsidR="004D4B2C" w:rsidRPr="00B126A1" w:rsidRDefault="004D4B2C" w:rsidP="00FF4013">
            <w:pPr>
              <w:ind w:leftChars="100" w:left="210"/>
              <w:rPr>
                <w:rFonts w:ascii="Times New Roman" w:eastAsia="MS PGothic" w:hAnsi="Times New Roman"/>
                <w:b/>
                <w:sz w:val="22"/>
              </w:rPr>
            </w:pPr>
            <w:r w:rsidRPr="00B126A1">
              <w:rPr>
                <w:rFonts w:ascii="Times New Roman" w:eastAsia="MS PGothic" w:hAnsi="Times New Roman"/>
                <w:sz w:val="22"/>
              </w:rPr>
              <w:t>非在来</w:t>
            </w:r>
            <w:r w:rsidRPr="00B126A1">
              <w:rPr>
                <w:rFonts w:ascii="Times New Roman" w:eastAsia="MS PGothic" w:hAnsi="Times New Roman"/>
                <w:sz w:val="22"/>
              </w:rPr>
              <w:t>/</w:t>
            </w:r>
            <w:r w:rsidRPr="00B126A1">
              <w:rPr>
                <w:rFonts w:ascii="Times New Roman" w:eastAsia="MS PGothic" w:hAnsi="Times New Roman"/>
                <w:sz w:val="22"/>
              </w:rPr>
              <w:t>外来侵入種</w:t>
            </w:r>
          </w:p>
        </w:tc>
        <w:tc>
          <w:tcPr>
            <w:tcW w:w="1559" w:type="dxa"/>
          </w:tcPr>
          <w:p w14:paraId="5F8F068E" w14:textId="4C7ACD52"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418" w:type="dxa"/>
          </w:tcPr>
          <w:p w14:paraId="0CFB605D" w14:textId="6DA7F3E9"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364" w:type="dxa"/>
          </w:tcPr>
          <w:p w14:paraId="22AC7D0B" w14:textId="070E411E"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r>
      <w:tr w:rsidR="004D4B2C" w14:paraId="751FDECE" w14:textId="77777777" w:rsidTr="00FF4013">
        <w:tc>
          <w:tcPr>
            <w:tcW w:w="4361" w:type="dxa"/>
          </w:tcPr>
          <w:p w14:paraId="6766FCF7" w14:textId="788B3B40" w:rsidR="004D4B2C" w:rsidRPr="00B126A1" w:rsidRDefault="004D4B2C" w:rsidP="00FF4013">
            <w:pPr>
              <w:ind w:leftChars="100" w:left="210"/>
              <w:rPr>
                <w:rFonts w:ascii="Times New Roman" w:eastAsia="MS PGothic" w:hAnsi="Times New Roman"/>
                <w:b/>
                <w:sz w:val="22"/>
              </w:rPr>
            </w:pPr>
            <w:r w:rsidRPr="00B126A1">
              <w:rPr>
                <w:rFonts w:ascii="Times New Roman" w:eastAsia="MS PGothic" w:hAnsi="Times New Roman"/>
                <w:sz w:val="22"/>
              </w:rPr>
              <w:t>問題在来種</w:t>
            </w:r>
          </w:p>
        </w:tc>
        <w:tc>
          <w:tcPr>
            <w:tcW w:w="1559" w:type="dxa"/>
          </w:tcPr>
          <w:p w14:paraId="75038E48" w14:textId="09CB0490"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418" w:type="dxa"/>
          </w:tcPr>
          <w:p w14:paraId="24765858" w14:textId="5AA100C9"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364" w:type="dxa"/>
          </w:tcPr>
          <w:p w14:paraId="6B27E8EE" w14:textId="48E4DBD0"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r>
      <w:tr w:rsidR="004D4B2C" w14:paraId="386A2E84" w14:textId="77777777" w:rsidTr="00FF4013">
        <w:tc>
          <w:tcPr>
            <w:tcW w:w="4361" w:type="dxa"/>
          </w:tcPr>
          <w:p w14:paraId="6D218262" w14:textId="18917FA0" w:rsidR="004D4B2C" w:rsidRPr="00B126A1" w:rsidRDefault="004D4B2C" w:rsidP="00FF4013">
            <w:pPr>
              <w:ind w:leftChars="100" w:left="210"/>
              <w:rPr>
                <w:rFonts w:ascii="Times New Roman" w:eastAsia="MS PGothic" w:hAnsi="Times New Roman"/>
                <w:b/>
                <w:sz w:val="22"/>
              </w:rPr>
            </w:pPr>
            <w:r w:rsidRPr="00B126A1">
              <w:rPr>
                <w:rFonts w:ascii="Times New Roman" w:eastAsia="MS PGothic" w:hAnsi="Times New Roman"/>
                <w:sz w:val="22"/>
              </w:rPr>
              <w:t>外来遺伝子物質</w:t>
            </w:r>
          </w:p>
        </w:tc>
        <w:tc>
          <w:tcPr>
            <w:tcW w:w="1559" w:type="dxa"/>
          </w:tcPr>
          <w:p w14:paraId="3993C949" w14:textId="77C98A49"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418" w:type="dxa"/>
          </w:tcPr>
          <w:p w14:paraId="759DCDB5" w14:textId="5725A7BE"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364" w:type="dxa"/>
          </w:tcPr>
          <w:p w14:paraId="41E990F0" w14:textId="0ED19215"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r>
      <w:tr w:rsidR="004D4B2C" w14:paraId="33A562AB" w14:textId="77777777" w:rsidTr="00F52262">
        <w:tc>
          <w:tcPr>
            <w:tcW w:w="4361" w:type="dxa"/>
            <w:shd w:val="clear" w:color="auto" w:fill="F2F2F2" w:themeFill="background1" w:themeFillShade="F2"/>
          </w:tcPr>
          <w:p w14:paraId="2986B7A5" w14:textId="17392A0A" w:rsidR="004D4B2C" w:rsidRPr="004D4B2C" w:rsidRDefault="004D4B2C" w:rsidP="004D4B2C">
            <w:pPr>
              <w:rPr>
                <w:rFonts w:ascii="Times New Roman" w:eastAsiaTheme="minorEastAsia" w:hAnsi="Times New Roman"/>
                <w:b/>
                <w:sz w:val="22"/>
                <w:lang w:eastAsia="ko-KR"/>
              </w:rPr>
            </w:pPr>
            <w:r w:rsidRPr="00B126A1">
              <w:rPr>
                <w:rFonts w:ascii="Times New Roman" w:eastAsia="MS PGothic" w:hAnsi="Times New Roman"/>
                <w:b/>
                <w:sz w:val="22"/>
              </w:rPr>
              <w:t>公害</w:t>
            </w:r>
          </w:p>
        </w:tc>
        <w:tc>
          <w:tcPr>
            <w:tcW w:w="1559" w:type="dxa"/>
            <w:shd w:val="clear" w:color="auto" w:fill="F2F2F2" w:themeFill="background1" w:themeFillShade="F2"/>
          </w:tcPr>
          <w:p w14:paraId="30400DBC" w14:textId="6E6BE8BF" w:rsidR="004D4B2C" w:rsidRDefault="004D4B2C" w:rsidP="00FF4013">
            <w:pPr>
              <w:numPr>
                <w:ilvl w:val="12"/>
                <w:numId w:val="0"/>
              </w:numPr>
              <w:jc w:val="center"/>
              <w:rPr>
                <w:rFonts w:ascii="Times New Roman" w:eastAsia="MS PGothic" w:hAnsi="Times New Roman"/>
                <w:szCs w:val="21"/>
                <w:lang w:val="en-GB"/>
              </w:rPr>
            </w:pPr>
          </w:p>
        </w:tc>
        <w:tc>
          <w:tcPr>
            <w:tcW w:w="1418" w:type="dxa"/>
            <w:shd w:val="clear" w:color="auto" w:fill="F2F2F2" w:themeFill="background1" w:themeFillShade="F2"/>
          </w:tcPr>
          <w:p w14:paraId="245BA224" w14:textId="3CCCCFEA" w:rsidR="004D4B2C" w:rsidRDefault="004D4B2C" w:rsidP="00FF4013">
            <w:pPr>
              <w:numPr>
                <w:ilvl w:val="12"/>
                <w:numId w:val="0"/>
              </w:numPr>
              <w:jc w:val="center"/>
              <w:rPr>
                <w:rFonts w:ascii="Times New Roman" w:eastAsia="MS PGothic" w:hAnsi="Times New Roman"/>
                <w:szCs w:val="21"/>
                <w:lang w:val="en-GB"/>
              </w:rPr>
            </w:pPr>
          </w:p>
        </w:tc>
        <w:tc>
          <w:tcPr>
            <w:tcW w:w="1364" w:type="dxa"/>
            <w:shd w:val="clear" w:color="auto" w:fill="F2F2F2" w:themeFill="background1" w:themeFillShade="F2"/>
          </w:tcPr>
          <w:p w14:paraId="6A68056F" w14:textId="18510679" w:rsidR="004D4B2C" w:rsidRDefault="004D4B2C" w:rsidP="00FF4013">
            <w:pPr>
              <w:numPr>
                <w:ilvl w:val="12"/>
                <w:numId w:val="0"/>
              </w:numPr>
              <w:jc w:val="center"/>
              <w:rPr>
                <w:rFonts w:ascii="Times New Roman" w:eastAsia="MS PGothic" w:hAnsi="Times New Roman"/>
                <w:szCs w:val="21"/>
                <w:lang w:val="en-GB"/>
              </w:rPr>
            </w:pPr>
          </w:p>
        </w:tc>
      </w:tr>
      <w:tr w:rsidR="004D4B2C" w14:paraId="11C47189" w14:textId="77777777" w:rsidTr="00FF4013">
        <w:tc>
          <w:tcPr>
            <w:tcW w:w="4361" w:type="dxa"/>
          </w:tcPr>
          <w:p w14:paraId="59431EE8" w14:textId="537864C5" w:rsidR="004D4B2C" w:rsidRPr="00B126A1" w:rsidRDefault="004D4B2C" w:rsidP="00FF4013">
            <w:pPr>
              <w:ind w:leftChars="100" w:left="210"/>
              <w:rPr>
                <w:rFonts w:ascii="Times New Roman" w:eastAsia="MS PGothic" w:hAnsi="Times New Roman"/>
                <w:b/>
                <w:sz w:val="22"/>
              </w:rPr>
            </w:pPr>
            <w:r w:rsidRPr="00B126A1">
              <w:rPr>
                <w:rFonts w:ascii="Times New Roman" w:eastAsia="MS PGothic" w:hAnsi="Times New Roman"/>
                <w:sz w:val="22"/>
              </w:rPr>
              <w:t>家庭下水及び都市廃水</w:t>
            </w:r>
          </w:p>
        </w:tc>
        <w:tc>
          <w:tcPr>
            <w:tcW w:w="1559" w:type="dxa"/>
          </w:tcPr>
          <w:p w14:paraId="7F058790" w14:textId="4BF4B566"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418" w:type="dxa"/>
          </w:tcPr>
          <w:p w14:paraId="122EA4FD" w14:textId="026E54D7"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364" w:type="dxa"/>
          </w:tcPr>
          <w:p w14:paraId="227C3330" w14:textId="14444A23"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r>
      <w:tr w:rsidR="004D4B2C" w14:paraId="2C592DCB" w14:textId="77777777" w:rsidTr="00FF4013">
        <w:tc>
          <w:tcPr>
            <w:tcW w:w="4361" w:type="dxa"/>
          </w:tcPr>
          <w:p w14:paraId="08754EA0" w14:textId="7190D211" w:rsidR="004D4B2C" w:rsidRPr="00B126A1" w:rsidRDefault="004D4B2C" w:rsidP="00FF4013">
            <w:pPr>
              <w:ind w:leftChars="100" w:left="210"/>
              <w:rPr>
                <w:rFonts w:ascii="Times New Roman" w:eastAsia="MS PGothic" w:hAnsi="Times New Roman"/>
                <w:b/>
                <w:sz w:val="22"/>
              </w:rPr>
            </w:pPr>
            <w:r w:rsidRPr="00B126A1">
              <w:rPr>
                <w:rFonts w:ascii="Times New Roman" w:eastAsia="MS PGothic" w:hAnsi="Times New Roman"/>
                <w:sz w:val="22"/>
              </w:rPr>
              <w:t>工業及び軍隊の廃水</w:t>
            </w:r>
          </w:p>
        </w:tc>
        <w:tc>
          <w:tcPr>
            <w:tcW w:w="1559" w:type="dxa"/>
          </w:tcPr>
          <w:p w14:paraId="1755FDC2" w14:textId="532BA20D"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418" w:type="dxa"/>
          </w:tcPr>
          <w:p w14:paraId="58F4C6B4" w14:textId="43ED51F7"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364" w:type="dxa"/>
          </w:tcPr>
          <w:p w14:paraId="4177CF51" w14:textId="1ADCE354"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r>
      <w:tr w:rsidR="004D4B2C" w14:paraId="14E9EA31" w14:textId="77777777" w:rsidTr="00FF4013">
        <w:tc>
          <w:tcPr>
            <w:tcW w:w="4361" w:type="dxa"/>
          </w:tcPr>
          <w:p w14:paraId="2868F40C" w14:textId="2572F1A2" w:rsidR="004D4B2C" w:rsidRPr="00B126A1" w:rsidRDefault="004D4B2C" w:rsidP="00FF4013">
            <w:pPr>
              <w:ind w:leftChars="100" w:left="210"/>
              <w:rPr>
                <w:rFonts w:ascii="Times New Roman" w:eastAsia="MS PGothic" w:hAnsi="Times New Roman"/>
                <w:b/>
                <w:sz w:val="22"/>
              </w:rPr>
            </w:pPr>
            <w:r w:rsidRPr="00B126A1">
              <w:rPr>
                <w:rFonts w:ascii="Times New Roman" w:eastAsia="MS PGothic" w:hAnsi="Times New Roman"/>
                <w:sz w:val="22"/>
              </w:rPr>
              <w:t>農業及び林業廃水</w:t>
            </w:r>
          </w:p>
        </w:tc>
        <w:tc>
          <w:tcPr>
            <w:tcW w:w="1559" w:type="dxa"/>
          </w:tcPr>
          <w:p w14:paraId="5D6739CA" w14:textId="6D0E2844"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418" w:type="dxa"/>
          </w:tcPr>
          <w:p w14:paraId="5C20D485" w14:textId="24F41C45"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364" w:type="dxa"/>
          </w:tcPr>
          <w:p w14:paraId="7285DFDC" w14:textId="2709D35A"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r>
      <w:tr w:rsidR="004D4B2C" w14:paraId="75BE0FBF" w14:textId="77777777" w:rsidTr="00FF4013">
        <w:tc>
          <w:tcPr>
            <w:tcW w:w="4361" w:type="dxa"/>
          </w:tcPr>
          <w:p w14:paraId="7A7EB824" w14:textId="011920D9" w:rsidR="004D4B2C" w:rsidRPr="00B126A1" w:rsidRDefault="004D4B2C" w:rsidP="00FF4013">
            <w:pPr>
              <w:ind w:leftChars="100" w:left="210"/>
              <w:rPr>
                <w:rFonts w:ascii="Times New Roman" w:eastAsia="MS PGothic" w:hAnsi="Times New Roman"/>
                <w:b/>
                <w:sz w:val="22"/>
              </w:rPr>
            </w:pPr>
            <w:r w:rsidRPr="00B126A1">
              <w:rPr>
                <w:rFonts w:ascii="Times New Roman" w:eastAsia="MS PGothic" w:hAnsi="Times New Roman"/>
                <w:sz w:val="22"/>
              </w:rPr>
              <w:t>生ごみ及び固形廃棄物</w:t>
            </w:r>
          </w:p>
        </w:tc>
        <w:tc>
          <w:tcPr>
            <w:tcW w:w="1559" w:type="dxa"/>
          </w:tcPr>
          <w:p w14:paraId="6A6B2E71" w14:textId="48868E4E"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418" w:type="dxa"/>
          </w:tcPr>
          <w:p w14:paraId="2CE19E83" w14:textId="731FC5CC"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364" w:type="dxa"/>
          </w:tcPr>
          <w:p w14:paraId="668ACBEC" w14:textId="3EFDE243"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r>
      <w:tr w:rsidR="004D4B2C" w14:paraId="4EF5398F" w14:textId="77777777" w:rsidTr="00FF4013">
        <w:tc>
          <w:tcPr>
            <w:tcW w:w="4361" w:type="dxa"/>
          </w:tcPr>
          <w:p w14:paraId="506EFFBC" w14:textId="13840F53" w:rsidR="004D4B2C" w:rsidRPr="00B126A1" w:rsidRDefault="004D4B2C" w:rsidP="00FF4013">
            <w:pPr>
              <w:ind w:leftChars="100" w:left="210"/>
              <w:rPr>
                <w:rFonts w:ascii="Times New Roman" w:eastAsia="MS PGothic" w:hAnsi="Times New Roman"/>
                <w:b/>
                <w:sz w:val="22"/>
              </w:rPr>
            </w:pPr>
            <w:r w:rsidRPr="00B126A1">
              <w:rPr>
                <w:rFonts w:ascii="Times New Roman" w:eastAsia="MS PGothic" w:hAnsi="Times New Roman"/>
                <w:sz w:val="22"/>
              </w:rPr>
              <w:t>大気汚染物質</w:t>
            </w:r>
          </w:p>
        </w:tc>
        <w:tc>
          <w:tcPr>
            <w:tcW w:w="1559" w:type="dxa"/>
          </w:tcPr>
          <w:p w14:paraId="4D55A05E" w14:textId="1668AB76"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418" w:type="dxa"/>
          </w:tcPr>
          <w:p w14:paraId="68F62484" w14:textId="547A4E6E"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364" w:type="dxa"/>
          </w:tcPr>
          <w:p w14:paraId="45E3CB26" w14:textId="2CDDF184"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r>
      <w:tr w:rsidR="004D4B2C" w14:paraId="2CD99333" w14:textId="77777777" w:rsidTr="00FF4013">
        <w:tc>
          <w:tcPr>
            <w:tcW w:w="4361" w:type="dxa"/>
          </w:tcPr>
          <w:p w14:paraId="00561F1A" w14:textId="64E6BBB7" w:rsidR="004D4B2C" w:rsidRPr="00B126A1" w:rsidRDefault="004D4B2C" w:rsidP="00FF4013">
            <w:pPr>
              <w:ind w:leftChars="100" w:left="210"/>
              <w:rPr>
                <w:rFonts w:ascii="Times New Roman" w:eastAsia="MS PGothic" w:hAnsi="Times New Roman"/>
                <w:sz w:val="22"/>
              </w:rPr>
            </w:pPr>
            <w:r w:rsidRPr="00B126A1">
              <w:rPr>
                <w:rFonts w:ascii="Times New Roman" w:eastAsia="MS PGothic" w:hAnsi="Times New Roman"/>
                <w:sz w:val="22"/>
              </w:rPr>
              <w:t>過剰エネルギー</w:t>
            </w:r>
          </w:p>
        </w:tc>
        <w:tc>
          <w:tcPr>
            <w:tcW w:w="1559" w:type="dxa"/>
          </w:tcPr>
          <w:p w14:paraId="02F3C72C" w14:textId="04E66977"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418" w:type="dxa"/>
          </w:tcPr>
          <w:p w14:paraId="5D2C823B" w14:textId="03D31932"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364" w:type="dxa"/>
          </w:tcPr>
          <w:p w14:paraId="0F8CEFD6" w14:textId="5987323D"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r>
      <w:tr w:rsidR="004D4B2C" w14:paraId="62F3CEA5" w14:textId="77777777" w:rsidTr="00F52262">
        <w:tc>
          <w:tcPr>
            <w:tcW w:w="4361" w:type="dxa"/>
            <w:shd w:val="clear" w:color="auto" w:fill="F2F2F2" w:themeFill="background1" w:themeFillShade="F2"/>
          </w:tcPr>
          <w:p w14:paraId="69E65E0F" w14:textId="47270B83" w:rsidR="004D4B2C" w:rsidRPr="00B126A1" w:rsidRDefault="004D4B2C" w:rsidP="004D4B2C">
            <w:pPr>
              <w:rPr>
                <w:rFonts w:ascii="Times New Roman" w:eastAsia="MS PGothic" w:hAnsi="Times New Roman"/>
                <w:sz w:val="22"/>
              </w:rPr>
            </w:pPr>
            <w:r w:rsidRPr="00B126A1">
              <w:rPr>
                <w:rFonts w:ascii="Times New Roman" w:eastAsia="MS PGothic" w:hAnsi="Times New Roman"/>
                <w:b/>
                <w:sz w:val="22"/>
              </w:rPr>
              <w:t>地質学的事象</w:t>
            </w:r>
          </w:p>
        </w:tc>
        <w:tc>
          <w:tcPr>
            <w:tcW w:w="1559" w:type="dxa"/>
            <w:shd w:val="clear" w:color="auto" w:fill="F2F2F2" w:themeFill="background1" w:themeFillShade="F2"/>
          </w:tcPr>
          <w:p w14:paraId="45B36534" w14:textId="6FED99A6" w:rsidR="004D4B2C" w:rsidRPr="00F52262" w:rsidRDefault="004D4B2C" w:rsidP="00FF4013">
            <w:pPr>
              <w:numPr>
                <w:ilvl w:val="12"/>
                <w:numId w:val="0"/>
              </w:numPr>
              <w:jc w:val="center"/>
              <w:rPr>
                <w:rFonts w:ascii="Times New Roman" w:eastAsiaTheme="minorEastAsia" w:hAnsi="Times New Roman" w:hint="eastAsia"/>
                <w:szCs w:val="21"/>
                <w:lang w:val="en-GB" w:eastAsia="ko-KR"/>
              </w:rPr>
            </w:pPr>
          </w:p>
        </w:tc>
        <w:tc>
          <w:tcPr>
            <w:tcW w:w="1418" w:type="dxa"/>
            <w:shd w:val="clear" w:color="auto" w:fill="F2F2F2" w:themeFill="background1" w:themeFillShade="F2"/>
          </w:tcPr>
          <w:p w14:paraId="0E3E4A1E" w14:textId="6CA4235D" w:rsidR="004D4B2C" w:rsidRPr="00F52262" w:rsidRDefault="004D4B2C" w:rsidP="00FF4013">
            <w:pPr>
              <w:numPr>
                <w:ilvl w:val="12"/>
                <w:numId w:val="0"/>
              </w:numPr>
              <w:jc w:val="center"/>
              <w:rPr>
                <w:rFonts w:ascii="Times New Roman" w:eastAsiaTheme="minorEastAsia" w:hAnsi="Times New Roman" w:hint="eastAsia"/>
                <w:szCs w:val="21"/>
                <w:lang w:val="en-GB" w:eastAsia="ko-KR"/>
              </w:rPr>
            </w:pPr>
          </w:p>
        </w:tc>
        <w:tc>
          <w:tcPr>
            <w:tcW w:w="1364" w:type="dxa"/>
            <w:shd w:val="clear" w:color="auto" w:fill="F2F2F2" w:themeFill="background1" w:themeFillShade="F2"/>
          </w:tcPr>
          <w:p w14:paraId="06AE2CA8" w14:textId="777207DA" w:rsidR="004D4B2C" w:rsidRPr="00F52262" w:rsidRDefault="004D4B2C" w:rsidP="00FF4013">
            <w:pPr>
              <w:numPr>
                <w:ilvl w:val="12"/>
                <w:numId w:val="0"/>
              </w:numPr>
              <w:jc w:val="center"/>
              <w:rPr>
                <w:rFonts w:ascii="Times New Roman" w:eastAsiaTheme="minorEastAsia" w:hAnsi="Times New Roman" w:hint="eastAsia"/>
                <w:szCs w:val="21"/>
                <w:lang w:val="en-GB" w:eastAsia="ko-KR"/>
              </w:rPr>
            </w:pPr>
          </w:p>
        </w:tc>
      </w:tr>
      <w:tr w:rsidR="004D4B2C" w14:paraId="75C3AF1B" w14:textId="77777777" w:rsidTr="00FF4013">
        <w:tc>
          <w:tcPr>
            <w:tcW w:w="4361" w:type="dxa"/>
          </w:tcPr>
          <w:p w14:paraId="1F87178A" w14:textId="7D198DAD" w:rsidR="004D4B2C" w:rsidRPr="00B126A1" w:rsidRDefault="004D4B2C" w:rsidP="00FF4013">
            <w:pPr>
              <w:ind w:leftChars="100" w:left="210"/>
              <w:rPr>
                <w:rFonts w:ascii="Times New Roman" w:eastAsia="MS PGothic" w:hAnsi="Times New Roman"/>
                <w:sz w:val="22"/>
              </w:rPr>
            </w:pPr>
            <w:r w:rsidRPr="00B126A1">
              <w:rPr>
                <w:rFonts w:ascii="Times New Roman" w:eastAsia="MS PGothic" w:hAnsi="Times New Roman"/>
                <w:sz w:val="22"/>
              </w:rPr>
              <w:t>火山</w:t>
            </w:r>
          </w:p>
        </w:tc>
        <w:tc>
          <w:tcPr>
            <w:tcW w:w="1559" w:type="dxa"/>
          </w:tcPr>
          <w:p w14:paraId="1C9EBE42" w14:textId="20A39DA2"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418" w:type="dxa"/>
          </w:tcPr>
          <w:p w14:paraId="10F5BB80" w14:textId="03E2FF73"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364" w:type="dxa"/>
          </w:tcPr>
          <w:p w14:paraId="3E26E8F4" w14:textId="1FA0303C"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r>
      <w:tr w:rsidR="004D4B2C" w14:paraId="0C164167" w14:textId="77777777" w:rsidTr="00FF4013">
        <w:tc>
          <w:tcPr>
            <w:tcW w:w="4361" w:type="dxa"/>
          </w:tcPr>
          <w:p w14:paraId="5CD05C0C" w14:textId="0F086FFA" w:rsidR="004D4B2C" w:rsidRPr="00B126A1" w:rsidRDefault="004D4B2C" w:rsidP="00FF4013">
            <w:pPr>
              <w:ind w:leftChars="100" w:left="210"/>
              <w:rPr>
                <w:rFonts w:ascii="Times New Roman" w:eastAsia="MS PGothic" w:hAnsi="Times New Roman"/>
                <w:sz w:val="22"/>
              </w:rPr>
            </w:pPr>
            <w:r w:rsidRPr="00B126A1">
              <w:rPr>
                <w:rFonts w:ascii="Times New Roman" w:eastAsia="MS PGothic" w:hAnsi="Times New Roman"/>
                <w:sz w:val="22"/>
              </w:rPr>
              <w:t>地震</w:t>
            </w:r>
            <w:r w:rsidRPr="00B126A1">
              <w:rPr>
                <w:rFonts w:ascii="Times New Roman" w:eastAsia="MS PGothic" w:hAnsi="Times New Roman"/>
                <w:sz w:val="22"/>
              </w:rPr>
              <w:t>/</w:t>
            </w:r>
            <w:r w:rsidRPr="00B126A1">
              <w:rPr>
                <w:rFonts w:ascii="Times New Roman" w:eastAsia="MS PGothic" w:hAnsi="Times New Roman"/>
                <w:sz w:val="22"/>
              </w:rPr>
              <w:t>津波</w:t>
            </w:r>
          </w:p>
        </w:tc>
        <w:tc>
          <w:tcPr>
            <w:tcW w:w="1559" w:type="dxa"/>
          </w:tcPr>
          <w:p w14:paraId="406830C5" w14:textId="1F3A74E8"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418" w:type="dxa"/>
          </w:tcPr>
          <w:p w14:paraId="7823CB6E" w14:textId="21E907F5"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364" w:type="dxa"/>
          </w:tcPr>
          <w:p w14:paraId="10404150" w14:textId="5F6726E4"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r>
      <w:tr w:rsidR="004D4B2C" w14:paraId="5862BC0A" w14:textId="77777777" w:rsidTr="00FF4013">
        <w:tc>
          <w:tcPr>
            <w:tcW w:w="4361" w:type="dxa"/>
          </w:tcPr>
          <w:p w14:paraId="5C08BEEB" w14:textId="05C5FDF3" w:rsidR="004D4B2C" w:rsidRPr="00B126A1" w:rsidRDefault="004D4B2C" w:rsidP="00FF4013">
            <w:pPr>
              <w:ind w:leftChars="100" w:left="210"/>
              <w:rPr>
                <w:rFonts w:ascii="Times New Roman" w:eastAsia="MS PGothic" w:hAnsi="Times New Roman"/>
                <w:sz w:val="22"/>
              </w:rPr>
            </w:pPr>
            <w:r w:rsidRPr="00B126A1">
              <w:rPr>
                <w:rFonts w:ascii="Times New Roman" w:eastAsia="MS PGothic" w:hAnsi="Times New Roman"/>
                <w:sz w:val="22"/>
              </w:rPr>
              <w:t>雪崩</w:t>
            </w:r>
            <w:r w:rsidRPr="00B126A1">
              <w:rPr>
                <w:rFonts w:ascii="Times New Roman" w:eastAsia="MS PGothic" w:hAnsi="Times New Roman"/>
                <w:sz w:val="22"/>
              </w:rPr>
              <w:t>/</w:t>
            </w:r>
            <w:r w:rsidRPr="00B126A1">
              <w:rPr>
                <w:rFonts w:ascii="Times New Roman" w:eastAsia="MS PGothic" w:hAnsi="Times New Roman"/>
                <w:sz w:val="22"/>
              </w:rPr>
              <w:t>地すべり</w:t>
            </w:r>
          </w:p>
        </w:tc>
        <w:tc>
          <w:tcPr>
            <w:tcW w:w="1559" w:type="dxa"/>
          </w:tcPr>
          <w:p w14:paraId="569121B3" w14:textId="6011A02B"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418" w:type="dxa"/>
          </w:tcPr>
          <w:p w14:paraId="18C6B230" w14:textId="0F626DB2"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364" w:type="dxa"/>
          </w:tcPr>
          <w:p w14:paraId="19AE8CF8" w14:textId="134BE268"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r>
      <w:tr w:rsidR="004D4B2C" w14:paraId="3C9CFCA7" w14:textId="77777777" w:rsidTr="00F52262">
        <w:tc>
          <w:tcPr>
            <w:tcW w:w="4361" w:type="dxa"/>
            <w:shd w:val="clear" w:color="auto" w:fill="F2F2F2" w:themeFill="background1" w:themeFillShade="F2"/>
          </w:tcPr>
          <w:p w14:paraId="39739915" w14:textId="7E9C9065" w:rsidR="004D4B2C" w:rsidRPr="00B126A1" w:rsidRDefault="004D4B2C" w:rsidP="004D4B2C">
            <w:pPr>
              <w:rPr>
                <w:rFonts w:ascii="Times New Roman" w:eastAsia="MS PGothic" w:hAnsi="Times New Roman"/>
                <w:sz w:val="22"/>
              </w:rPr>
            </w:pPr>
            <w:r w:rsidRPr="00B126A1">
              <w:rPr>
                <w:rFonts w:ascii="Times New Roman" w:eastAsia="MS PGothic" w:hAnsi="Times New Roman"/>
                <w:b/>
                <w:sz w:val="22"/>
              </w:rPr>
              <w:t>気候変動及び過酷気象</w:t>
            </w:r>
          </w:p>
        </w:tc>
        <w:tc>
          <w:tcPr>
            <w:tcW w:w="1559" w:type="dxa"/>
            <w:shd w:val="clear" w:color="auto" w:fill="F2F2F2" w:themeFill="background1" w:themeFillShade="F2"/>
          </w:tcPr>
          <w:p w14:paraId="22C48C9A" w14:textId="092C60AE" w:rsidR="004D4B2C" w:rsidRDefault="004D4B2C" w:rsidP="00FF4013">
            <w:pPr>
              <w:numPr>
                <w:ilvl w:val="12"/>
                <w:numId w:val="0"/>
              </w:numPr>
              <w:jc w:val="center"/>
              <w:rPr>
                <w:rFonts w:ascii="Times New Roman" w:eastAsia="MS PGothic" w:hAnsi="Times New Roman"/>
                <w:szCs w:val="21"/>
                <w:lang w:val="en-GB"/>
              </w:rPr>
            </w:pPr>
          </w:p>
        </w:tc>
        <w:tc>
          <w:tcPr>
            <w:tcW w:w="1418" w:type="dxa"/>
            <w:shd w:val="clear" w:color="auto" w:fill="F2F2F2" w:themeFill="background1" w:themeFillShade="F2"/>
          </w:tcPr>
          <w:p w14:paraId="6952BED8" w14:textId="0685B1EE" w:rsidR="004D4B2C" w:rsidRDefault="004D4B2C" w:rsidP="00FF4013">
            <w:pPr>
              <w:numPr>
                <w:ilvl w:val="12"/>
                <w:numId w:val="0"/>
              </w:numPr>
              <w:jc w:val="center"/>
              <w:rPr>
                <w:rFonts w:ascii="Times New Roman" w:eastAsia="MS PGothic" w:hAnsi="Times New Roman"/>
                <w:szCs w:val="21"/>
                <w:lang w:val="en-GB"/>
              </w:rPr>
            </w:pPr>
          </w:p>
        </w:tc>
        <w:tc>
          <w:tcPr>
            <w:tcW w:w="1364" w:type="dxa"/>
            <w:shd w:val="clear" w:color="auto" w:fill="F2F2F2" w:themeFill="background1" w:themeFillShade="F2"/>
          </w:tcPr>
          <w:p w14:paraId="26704893" w14:textId="5207AC36" w:rsidR="004D4B2C" w:rsidRDefault="004D4B2C" w:rsidP="00FF4013">
            <w:pPr>
              <w:numPr>
                <w:ilvl w:val="12"/>
                <w:numId w:val="0"/>
              </w:numPr>
              <w:jc w:val="center"/>
              <w:rPr>
                <w:rFonts w:ascii="Times New Roman" w:eastAsia="MS PGothic" w:hAnsi="Times New Roman"/>
                <w:szCs w:val="21"/>
                <w:lang w:val="en-GB"/>
              </w:rPr>
            </w:pPr>
          </w:p>
        </w:tc>
      </w:tr>
      <w:tr w:rsidR="004D4B2C" w14:paraId="1949383D" w14:textId="77777777" w:rsidTr="00FF4013">
        <w:tc>
          <w:tcPr>
            <w:tcW w:w="4361" w:type="dxa"/>
          </w:tcPr>
          <w:p w14:paraId="3ED58D03" w14:textId="588B53B6" w:rsidR="004D4B2C" w:rsidRPr="00B126A1" w:rsidRDefault="004D4B2C" w:rsidP="00FF4013">
            <w:pPr>
              <w:ind w:leftChars="100" w:left="210"/>
              <w:rPr>
                <w:rFonts w:ascii="Times New Roman" w:eastAsia="MS PGothic" w:hAnsi="Times New Roman"/>
                <w:sz w:val="22"/>
              </w:rPr>
            </w:pPr>
            <w:r>
              <w:rPr>
                <w:rFonts w:ascii="Times New Roman" w:eastAsia="MS PGothic" w:hAnsi="Times New Roman" w:hint="eastAsia"/>
                <w:sz w:val="22"/>
              </w:rPr>
              <w:t>サイト</w:t>
            </w:r>
            <w:r w:rsidRPr="00B126A1">
              <w:rPr>
                <w:rFonts w:ascii="Times New Roman" w:eastAsia="MS PGothic" w:hAnsi="Times New Roman"/>
                <w:sz w:val="22"/>
              </w:rPr>
              <w:t>の移動と変化</w:t>
            </w:r>
          </w:p>
        </w:tc>
        <w:tc>
          <w:tcPr>
            <w:tcW w:w="1559" w:type="dxa"/>
          </w:tcPr>
          <w:p w14:paraId="218F858E" w14:textId="2C8B893C"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418" w:type="dxa"/>
          </w:tcPr>
          <w:p w14:paraId="1A036DC8" w14:textId="1AED6E90"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364" w:type="dxa"/>
          </w:tcPr>
          <w:p w14:paraId="1097594A" w14:textId="713D112C"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r>
      <w:tr w:rsidR="004D4B2C" w14:paraId="7DAC49EB" w14:textId="77777777" w:rsidTr="00FF4013">
        <w:tc>
          <w:tcPr>
            <w:tcW w:w="4361" w:type="dxa"/>
          </w:tcPr>
          <w:p w14:paraId="1237FC4B" w14:textId="572E3E67" w:rsidR="004D4B2C" w:rsidRPr="00B126A1" w:rsidRDefault="004D4B2C" w:rsidP="00FF4013">
            <w:pPr>
              <w:ind w:leftChars="100" w:left="210"/>
              <w:rPr>
                <w:rFonts w:ascii="Times New Roman" w:eastAsia="MS PGothic" w:hAnsi="Times New Roman"/>
                <w:sz w:val="22"/>
              </w:rPr>
            </w:pPr>
            <w:r w:rsidRPr="00B126A1">
              <w:rPr>
                <w:rFonts w:ascii="Times New Roman" w:eastAsia="MS PGothic" w:hAnsi="Times New Roman"/>
                <w:sz w:val="22"/>
              </w:rPr>
              <w:t>旱魃</w:t>
            </w:r>
          </w:p>
        </w:tc>
        <w:tc>
          <w:tcPr>
            <w:tcW w:w="1559" w:type="dxa"/>
          </w:tcPr>
          <w:p w14:paraId="08D6851E" w14:textId="63C8E1CE"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418" w:type="dxa"/>
          </w:tcPr>
          <w:p w14:paraId="28BD8865" w14:textId="568913C9"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364" w:type="dxa"/>
          </w:tcPr>
          <w:p w14:paraId="0A2662E3" w14:textId="4EC8BB85"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r>
      <w:tr w:rsidR="004D4B2C" w14:paraId="4D35A568" w14:textId="77777777" w:rsidTr="00FF4013">
        <w:tc>
          <w:tcPr>
            <w:tcW w:w="4361" w:type="dxa"/>
          </w:tcPr>
          <w:p w14:paraId="656D2654" w14:textId="4B72F4D1" w:rsidR="004D4B2C" w:rsidRPr="00B126A1" w:rsidRDefault="004D4B2C" w:rsidP="00FF4013">
            <w:pPr>
              <w:ind w:leftChars="100" w:left="210"/>
              <w:rPr>
                <w:rFonts w:ascii="Times New Roman" w:eastAsia="MS PGothic" w:hAnsi="Times New Roman"/>
                <w:sz w:val="22"/>
              </w:rPr>
            </w:pPr>
            <w:r w:rsidRPr="00B126A1">
              <w:rPr>
                <w:rFonts w:ascii="Times New Roman" w:eastAsia="MS PGothic" w:hAnsi="Times New Roman"/>
                <w:sz w:val="22"/>
              </w:rPr>
              <w:t>異常気温</w:t>
            </w:r>
          </w:p>
        </w:tc>
        <w:tc>
          <w:tcPr>
            <w:tcW w:w="1559" w:type="dxa"/>
          </w:tcPr>
          <w:p w14:paraId="27645FA0" w14:textId="3A5C0744"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418" w:type="dxa"/>
          </w:tcPr>
          <w:p w14:paraId="50B5414F" w14:textId="778F7BB0"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364" w:type="dxa"/>
          </w:tcPr>
          <w:p w14:paraId="549758C7" w14:textId="05CEC4CC"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r>
      <w:tr w:rsidR="004D4B2C" w14:paraId="2E0EA21A" w14:textId="77777777" w:rsidTr="00FF4013">
        <w:tc>
          <w:tcPr>
            <w:tcW w:w="4361" w:type="dxa"/>
          </w:tcPr>
          <w:p w14:paraId="6FCB064A" w14:textId="4F637D99" w:rsidR="004D4B2C" w:rsidRPr="00B126A1" w:rsidRDefault="004D4B2C" w:rsidP="00FF4013">
            <w:pPr>
              <w:ind w:leftChars="100" w:left="210"/>
              <w:rPr>
                <w:rFonts w:ascii="Times New Roman" w:eastAsia="MS PGothic" w:hAnsi="Times New Roman"/>
                <w:sz w:val="22"/>
              </w:rPr>
            </w:pPr>
            <w:r w:rsidRPr="00B126A1">
              <w:rPr>
                <w:rFonts w:ascii="Times New Roman" w:eastAsia="MS PGothic" w:hAnsi="Times New Roman"/>
                <w:sz w:val="22"/>
              </w:rPr>
              <w:t>嵐及び洪水</w:t>
            </w:r>
          </w:p>
        </w:tc>
        <w:tc>
          <w:tcPr>
            <w:tcW w:w="1559" w:type="dxa"/>
          </w:tcPr>
          <w:p w14:paraId="5ABD2670" w14:textId="2A207602"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418" w:type="dxa"/>
          </w:tcPr>
          <w:p w14:paraId="2578838F" w14:textId="79220B82"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c>
          <w:tcPr>
            <w:tcW w:w="1364" w:type="dxa"/>
          </w:tcPr>
          <w:p w14:paraId="1B5BDBDE" w14:textId="686073AA" w:rsidR="004D4B2C" w:rsidRDefault="004D4B2C" w:rsidP="00FF4013">
            <w:pPr>
              <w:numPr>
                <w:ilvl w:val="12"/>
                <w:numId w:val="0"/>
              </w:numPr>
              <w:jc w:val="center"/>
              <w:rPr>
                <w:rFonts w:ascii="Times New Roman" w:eastAsia="MS PGothic" w:hAnsi="Times New Roman"/>
                <w:szCs w:val="21"/>
                <w:lang w:val="en-GB"/>
              </w:rPr>
            </w:pPr>
            <w:r w:rsidRPr="00B126A1">
              <w:rPr>
                <w:rFonts w:ascii="Times New Roman" w:eastAsia="MS PGothic" w:hAnsi="Times New Roman"/>
                <w:sz w:val="22"/>
                <w:lang w:val="en-GB"/>
              </w:rPr>
              <w:t>□</w:t>
            </w:r>
          </w:p>
        </w:tc>
      </w:tr>
    </w:tbl>
    <w:p w14:paraId="0DED7060" w14:textId="2087144A" w:rsidR="00B45191" w:rsidRPr="004D4B2C" w:rsidRDefault="003B580A" w:rsidP="00806B16">
      <w:pPr>
        <w:numPr>
          <w:ilvl w:val="12"/>
          <w:numId w:val="0"/>
        </w:numPr>
        <w:rPr>
          <w:ins w:id="1" w:author="EAAFP STORAGE" w:date="2017-05-18T09:56:00Z"/>
          <w:rFonts w:ascii="Times New Roman" w:eastAsiaTheme="minorEastAsia" w:hAnsi="Times New Roman"/>
          <w:szCs w:val="21"/>
          <w:lang w:val="en-GB" w:eastAsia="ko-KR"/>
        </w:rPr>
      </w:pPr>
      <w:r w:rsidRPr="001462C8">
        <w:rPr>
          <w:rFonts w:ascii="Times New Roman" w:eastAsia="MS PGothic" w:hAnsi="Times New Roman"/>
          <w:szCs w:val="21"/>
          <w:lang w:val="en-GB"/>
        </w:rPr>
        <w:t xml:space="preserve">　　</w:t>
      </w:r>
    </w:p>
    <w:p w14:paraId="369D6CEA" w14:textId="77777777" w:rsidR="003B580A" w:rsidRPr="001462C8" w:rsidRDefault="003B580A">
      <w:pPr>
        <w:rPr>
          <w:rFonts w:ascii="Times New Roman" w:hAnsi="Times New Roman"/>
        </w:rPr>
      </w:pPr>
    </w:p>
    <w:p w14:paraId="50680BF2" w14:textId="77777777" w:rsidR="003B580A" w:rsidRPr="00B126A1" w:rsidRDefault="003B580A">
      <w:pPr>
        <w:rPr>
          <w:rFonts w:ascii="Times New Roman" w:eastAsia="MS PGothic" w:hAnsi="Times New Roman"/>
          <w:color w:val="000000"/>
          <w:sz w:val="22"/>
          <w:szCs w:val="21"/>
          <w:lang w:val="en-GB"/>
        </w:rPr>
      </w:pPr>
      <w:r w:rsidRPr="00B126A1">
        <w:rPr>
          <w:rFonts w:ascii="Times New Roman" w:eastAsia="MS PGothic" w:hAnsi="Times New Roman"/>
          <w:color w:val="000000"/>
          <w:sz w:val="22"/>
          <w:szCs w:val="21"/>
          <w:lang w:val="en-GB"/>
        </w:rPr>
        <w:t xml:space="preserve">上記以外の脅威があればここにご記入ください。　　　</w:t>
      </w:r>
    </w:p>
    <w:p w14:paraId="429F32EF" w14:textId="77777777" w:rsidR="003B580A" w:rsidRPr="003A4759" w:rsidRDefault="003B580A">
      <w:pPr>
        <w:rPr>
          <w:rFonts w:ascii="MS Mincho" w:hAnsi="MS Mincho"/>
          <w:b/>
          <w:szCs w:val="21"/>
        </w:rPr>
      </w:pPr>
      <w:r w:rsidRPr="001462C8">
        <w:rPr>
          <w:rFonts w:ascii="Times New Roman" w:hAnsi="Times New Roman"/>
        </w:rPr>
        <w:br w:type="page"/>
      </w:r>
      <w:r w:rsidRPr="003A4759">
        <w:rPr>
          <w:rFonts w:ascii="MS Mincho" w:hAnsi="MS Mincho"/>
          <w:b/>
          <w:szCs w:val="21"/>
        </w:rPr>
        <w:t>添付資料１：　フライウェイ・ネットワークの参加地選定基</w:t>
      </w:r>
      <w:r w:rsidR="005E2346" w:rsidRPr="003A4759">
        <w:rPr>
          <w:rFonts w:ascii="MS Mincho" w:hAnsi="MS Mincho" w:hint="eastAsia"/>
          <w:b/>
          <w:szCs w:val="21"/>
        </w:rPr>
        <w:t>準</w:t>
      </w:r>
    </w:p>
    <w:p w14:paraId="7071C381" w14:textId="77777777" w:rsidR="003B580A" w:rsidRPr="003A4759" w:rsidRDefault="003B580A" w:rsidP="00815F68">
      <w:pPr>
        <w:rPr>
          <w:rFonts w:ascii="MS Mincho" w:hAnsi="MS Mincho"/>
          <w:b/>
          <w:szCs w:val="21"/>
        </w:rPr>
      </w:pPr>
      <w:r w:rsidRPr="003A4759">
        <w:rPr>
          <w:rFonts w:ascii="MS Mincho" w:hAnsi="MS Mincho"/>
          <w:b/>
          <w:szCs w:val="21"/>
        </w:rPr>
        <w:t>（パートナーシップ規約からの抜粋）</w:t>
      </w:r>
    </w:p>
    <w:p w14:paraId="57660D0B" w14:textId="77777777" w:rsidR="003B580A" w:rsidRPr="003A4759" w:rsidRDefault="003B580A" w:rsidP="006E1DB0">
      <w:pPr>
        <w:jc w:val="left"/>
        <w:rPr>
          <w:rFonts w:ascii="MS Mincho" w:hAnsi="MS Mincho"/>
          <w:b/>
          <w:szCs w:val="21"/>
        </w:rPr>
      </w:pPr>
    </w:p>
    <w:p w14:paraId="010F4F78" w14:textId="77777777" w:rsidR="003B580A" w:rsidRPr="003A4759" w:rsidRDefault="00D22937" w:rsidP="008962C1">
      <w:pPr>
        <w:pStyle w:val="BodyText3"/>
        <w:tabs>
          <w:tab w:val="left" w:pos="7513"/>
        </w:tabs>
        <w:jc w:val="left"/>
        <w:rPr>
          <w:rFonts w:ascii="MS Mincho" w:hAnsi="MS Mincho"/>
          <w:sz w:val="21"/>
          <w:szCs w:val="21"/>
          <w:lang w:eastAsia="ja-JP"/>
        </w:rPr>
      </w:pPr>
      <w:r>
        <w:rPr>
          <w:rFonts w:ascii="MS Mincho" w:hAnsi="MS Mincho" w:hint="eastAsia"/>
          <w:sz w:val="21"/>
          <w:szCs w:val="21"/>
          <w:lang w:eastAsia="ja-JP"/>
        </w:rPr>
        <w:t>サイト</w:t>
      </w:r>
      <w:r w:rsidR="003B580A" w:rsidRPr="003A4759">
        <w:rPr>
          <w:rFonts w:ascii="MS Mincho" w:hAnsi="MS Mincho"/>
          <w:sz w:val="21"/>
          <w:szCs w:val="21"/>
          <w:lang w:eastAsia="ja-JP"/>
        </w:rPr>
        <w:t>のフライウェイ・ネットワーク参加について検討するために、本パートナーシップは、以下の基準を採用しています。</w:t>
      </w:r>
    </w:p>
    <w:p w14:paraId="4368545C" w14:textId="77777777" w:rsidR="00B126A1" w:rsidRPr="003A4759" w:rsidRDefault="003B580A" w:rsidP="00B126A1">
      <w:pPr>
        <w:pStyle w:val="BodyText3"/>
        <w:numPr>
          <w:ilvl w:val="1"/>
          <w:numId w:val="6"/>
        </w:numPr>
        <w:tabs>
          <w:tab w:val="clear" w:pos="-1440"/>
          <w:tab w:val="clear" w:pos="1440"/>
          <w:tab w:val="num" w:pos="709"/>
          <w:tab w:val="left" w:pos="7513"/>
        </w:tabs>
        <w:ind w:left="709" w:hanging="425"/>
        <w:jc w:val="left"/>
        <w:rPr>
          <w:rFonts w:ascii="MS Mincho" w:hAnsi="MS Mincho"/>
          <w:sz w:val="21"/>
          <w:szCs w:val="21"/>
          <w:lang w:eastAsia="ja-JP"/>
        </w:rPr>
      </w:pPr>
      <w:r w:rsidRPr="003A4759">
        <w:rPr>
          <w:rFonts w:ascii="MS Mincho" w:hAnsi="MS Mincho"/>
          <w:sz w:val="21"/>
          <w:szCs w:val="21"/>
          <w:lang w:eastAsia="ja-JP"/>
        </w:rPr>
        <w:t>特に水鳥の生息地として国際的に重要な湿地に関する条約（ラムサール、イラン、1971年）の以下の選定基準。</w:t>
      </w:r>
    </w:p>
    <w:p w14:paraId="147915E2" w14:textId="77777777" w:rsidR="00B126A1" w:rsidRPr="003A4759" w:rsidRDefault="003B580A" w:rsidP="00B126A1">
      <w:pPr>
        <w:pStyle w:val="BodyText3"/>
        <w:tabs>
          <w:tab w:val="clear" w:pos="-1440"/>
          <w:tab w:val="left" w:pos="7513"/>
        </w:tabs>
        <w:ind w:left="709"/>
        <w:jc w:val="left"/>
        <w:rPr>
          <w:rFonts w:ascii="MS Mincho" w:hAnsi="MS Mincho"/>
          <w:color w:val="000000"/>
          <w:sz w:val="21"/>
          <w:szCs w:val="21"/>
          <w:lang w:eastAsia="ja-JP"/>
        </w:rPr>
      </w:pPr>
      <w:r w:rsidRPr="003A4759">
        <w:rPr>
          <w:rFonts w:ascii="MS Mincho" w:hAnsi="MS Mincho"/>
          <w:sz w:val="21"/>
          <w:szCs w:val="21"/>
          <w:lang w:eastAsia="ja-JP"/>
        </w:rPr>
        <w:t>基準2:</w:t>
      </w:r>
      <w:r w:rsidR="00B126A1" w:rsidRPr="003A4759">
        <w:rPr>
          <w:rFonts w:ascii="MS Mincho" w:hAnsi="MS Mincho" w:hint="eastAsia"/>
          <w:sz w:val="21"/>
          <w:szCs w:val="21"/>
          <w:lang w:eastAsia="ja-JP"/>
        </w:rPr>
        <w:t xml:space="preserve"> </w:t>
      </w:r>
      <w:r w:rsidRPr="003A4759">
        <w:rPr>
          <w:rFonts w:ascii="MS Mincho" w:hAnsi="MS Mincho"/>
          <w:color w:val="000000"/>
          <w:sz w:val="21"/>
          <w:szCs w:val="21"/>
          <w:lang w:eastAsia="ja-JP"/>
        </w:rPr>
        <w:t>危急種、絶滅危惧種または近絶滅種と特定された種、または絶滅のおそれのある生態学的群集を支えている場合には、国際的に重要な湿地とみなす。</w:t>
      </w:r>
    </w:p>
    <w:p w14:paraId="0449307C" w14:textId="77777777" w:rsidR="00B126A1" w:rsidRPr="003A4759" w:rsidRDefault="003B580A" w:rsidP="00B126A1">
      <w:pPr>
        <w:pStyle w:val="BodyText3"/>
        <w:tabs>
          <w:tab w:val="clear" w:pos="-1440"/>
          <w:tab w:val="left" w:pos="7513"/>
        </w:tabs>
        <w:ind w:left="709"/>
        <w:jc w:val="left"/>
        <w:rPr>
          <w:rFonts w:ascii="MS Mincho" w:hAnsi="MS Mincho"/>
          <w:sz w:val="21"/>
          <w:szCs w:val="21"/>
          <w:lang w:eastAsia="ja-JP"/>
        </w:rPr>
      </w:pPr>
      <w:r w:rsidRPr="003A4759">
        <w:rPr>
          <w:rFonts w:ascii="MS Mincho" w:hAnsi="MS Mincho"/>
          <w:sz w:val="21"/>
          <w:szCs w:val="21"/>
          <w:lang w:eastAsia="ja-JP"/>
        </w:rPr>
        <w:t>基準</w:t>
      </w:r>
      <w:r w:rsidR="00300973" w:rsidRPr="003A4759">
        <w:rPr>
          <w:rFonts w:ascii="MS Mincho" w:hAnsi="MS Mincho"/>
          <w:sz w:val="21"/>
          <w:szCs w:val="21"/>
          <w:lang w:eastAsia="ja-JP"/>
        </w:rPr>
        <w:t>5:</w:t>
      </w:r>
      <w:r w:rsidR="00B126A1" w:rsidRPr="003A4759">
        <w:rPr>
          <w:rFonts w:ascii="MS Mincho" w:hAnsi="MS Mincho" w:hint="eastAsia"/>
          <w:sz w:val="21"/>
          <w:szCs w:val="21"/>
          <w:lang w:eastAsia="ja-JP"/>
        </w:rPr>
        <w:t xml:space="preserve"> </w:t>
      </w:r>
      <w:r w:rsidRPr="003A4759">
        <w:rPr>
          <w:rFonts w:ascii="MS Mincho" w:hAnsi="MS Mincho"/>
          <w:color w:val="000000"/>
          <w:sz w:val="21"/>
          <w:szCs w:val="21"/>
          <w:lang w:eastAsia="ja-JP"/>
        </w:rPr>
        <w:t>20,000羽以上の水鳥を定期的に支えている場合には、国際的に重要な湿地とみなす。</w:t>
      </w:r>
    </w:p>
    <w:p w14:paraId="06D5AD10" w14:textId="77777777" w:rsidR="003B580A" w:rsidRPr="003A4759" w:rsidRDefault="003B580A" w:rsidP="00B126A1">
      <w:pPr>
        <w:pStyle w:val="BodyText3"/>
        <w:tabs>
          <w:tab w:val="clear" w:pos="-1440"/>
          <w:tab w:val="left" w:pos="7513"/>
        </w:tabs>
        <w:ind w:left="709"/>
        <w:jc w:val="left"/>
        <w:rPr>
          <w:rFonts w:ascii="MS Mincho" w:hAnsi="MS Mincho"/>
          <w:sz w:val="21"/>
          <w:szCs w:val="21"/>
          <w:lang w:eastAsia="ja-JP"/>
        </w:rPr>
      </w:pPr>
      <w:r w:rsidRPr="003A4759">
        <w:rPr>
          <w:rFonts w:ascii="MS Mincho" w:hAnsi="MS Mincho"/>
          <w:sz w:val="21"/>
          <w:szCs w:val="21"/>
          <w:lang w:eastAsia="ja-JP"/>
        </w:rPr>
        <w:t>基準</w:t>
      </w:r>
      <w:r w:rsidR="00300973" w:rsidRPr="003A4759">
        <w:rPr>
          <w:rFonts w:ascii="MS Mincho" w:hAnsi="MS Mincho"/>
          <w:sz w:val="21"/>
          <w:szCs w:val="21"/>
          <w:lang w:eastAsia="ja-JP"/>
        </w:rPr>
        <w:t>6:</w:t>
      </w:r>
      <w:r w:rsidR="00B126A1" w:rsidRPr="003A4759">
        <w:rPr>
          <w:rFonts w:ascii="MS Mincho" w:hAnsi="MS Mincho" w:hint="eastAsia"/>
          <w:sz w:val="21"/>
          <w:szCs w:val="21"/>
          <w:lang w:eastAsia="ja-JP"/>
        </w:rPr>
        <w:t xml:space="preserve"> </w:t>
      </w:r>
      <w:r w:rsidRPr="003A4759">
        <w:rPr>
          <w:rFonts w:ascii="MS Mincho" w:hAnsi="MS Mincho"/>
          <w:color w:val="000000"/>
          <w:sz w:val="21"/>
          <w:szCs w:val="21"/>
          <w:lang w:eastAsia="ja-JP"/>
        </w:rPr>
        <w:t>水鳥の一つの種または亜種の個体群において、個体数の1%を定期的に支えている場合には、国際的に重要な湿地とみなす。</w:t>
      </w:r>
    </w:p>
    <w:p w14:paraId="4E5CF223" w14:textId="77777777" w:rsidR="003B580A" w:rsidRPr="003A4759" w:rsidRDefault="003B580A" w:rsidP="008962C1">
      <w:pPr>
        <w:pStyle w:val="BodyText3"/>
        <w:tabs>
          <w:tab w:val="left" w:pos="7513"/>
        </w:tabs>
        <w:jc w:val="left"/>
        <w:rPr>
          <w:rFonts w:ascii="MS Mincho" w:hAnsi="MS Mincho"/>
          <w:sz w:val="21"/>
          <w:szCs w:val="21"/>
          <w:lang w:eastAsia="ja-JP"/>
        </w:rPr>
      </w:pPr>
    </w:p>
    <w:p w14:paraId="5EC212D0" w14:textId="77777777" w:rsidR="003B580A" w:rsidRPr="003A4759" w:rsidRDefault="00133489" w:rsidP="008962C1">
      <w:pPr>
        <w:pStyle w:val="BodyText3"/>
        <w:numPr>
          <w:ilvl w:val="1"/>
          <w:numId w:val="6"/>
        </w:numPr>
        <w:tabs>
          <w:tab w:val="clear" w:pos="-1440"/>
          <w:tab w:val="clear" w:pos="1440"/>
          <w:tab w:val="num" w:pos="709"/>
          <w:tab w:val="left" w:pos="7513"/>
        </w:tabs>
        <w:ind w:left="709" w:hanging="425"/>
        <w:jc w:val="left"/>
        <w:rPr>
          <w:rFonts w:ascii="MS Mincho" w:hAnsi="MS Mincho"/>
          <w:sz w:val="21"/>
          <w:szCs w:val="21"/>
          <w:lang w:eastAsia="ja-JP"/>
        </w:rPr>
      </w:pPr>
      <w:r w:rsidRPr="003A4759">
        <w:rPr>
          <w:rFonts w:ascii="MS Mincho" w:hAnsi="MS Mincho"/>
          <w:sz w:val="21"/>
          <w:szCs w:val="21"/>
          <w:lang w:eastAsia="ja-JP"/>
        </w:rPr>
        <w:t>アジア太平洋渡り性水鳥保全戦略</w:t>
      </w:r>
      <w:r w:rsidRPr="003A4759">
        <w:rPr>
          <w:rFonts w:ascii="MS Mincho" w:hAnsi="MS Mincho" w:hint="eastAsia"/>
          <w:sz w:val="21"/>
          <w:szCs w:val="21"/>
          <w:lang w:eastAsia="ja-JP"/>
        </w:rPr>
        <w:t>の下で</w:t>
      </w:r>
      <w:r w:rsidRPr="003A4759">
        <w:rPr>
          <w:rFonts w:ascii="MS Mincho" w:hAnsi="MS Mincho"/>
          <w:sz w:val="21"/>
          <w:szCs w:val="21"/>
          <w:lang w:eastAsia="ja-JP"/>
        </w:rPr>
        <w:t>適用されてい</w:t>
      </w:r>
      <w:r w:rsidRPr="003A4759">
        <w:rPr>
          <w:rFonts w:ascii="MS Mincho" w:hAnsi="MS Mincho" w:hint="eastAsia"/>
          <w:sz w:val="21"/>
          <w:szCs w:val="21"/>
          <w:lang w:eastAsia="ja-JP"/>
        </w:rPr>
        <w:t>た中継地</w:t>
      </w:r>
      <w:r w:rsidR="003B580A" w:rsidRPr="003A4759">
        <w:rPr>
          <w:rFonts w:ascii="MS Mincho" w:hAnsi="MS Mincho"/>
          <w:sz w:val="21"/>
          <w:szCs w:val="21"/>
          <w:lang w:eastAsia="ja-JP"/>
        </w:rPr>
        <w:t>についての以下の基準。</w:t>
      </w:r>
    </w:p>
    <w:p w14:paraId="56589731" w14:textId="77777777" w:rsidR="00133489" w:rsidRPr="003A4759" w:rsidRDefault="00815F68" w:rsidP="00815F68">
      <w:pPr>
        <w:pStyle w:val="BodyText3"/>
        <w:tabs>
          <w:tab w:val="clear" w:pos="-1440"/>
          <w:tab w:val="left" w:pos="7513"/>
        </w:tabs>
        <w:ind w:left="709"/>
        <w:jc w:val="left"/>
        <w:rPr>
          <w:rFonts w:ascii="MS Mincho" w:hAnsi="MS Mincho"/>
          <w:sz w:val="21"/>
          <w:szCs w:val="21"/>
          <w:lang w:eastAsia="ja-JP"/>
        </w:rPr>
      </w:pPr>
      <w:proofErr w:type="spellStart"/>
      <w:r w:rsidRPr="003A4759">
        <w:rPr>
          <w:rFonts w:ascii="MS Mincho" w:hAnsi="MS Mincho" w:hint="eastAsia"/>
          <w:sz w:val="21"/>
          <w:szCs w:val="21"/>
          <w:lang w:eastAsia="ja-JP"/>
        </w:rPr>
        <w:t>i</w:t>
      </w:r>
      <w:proofErr w:type="spellEnd"/>
      <w:r w:rsidRPr="003A4759">
        <w:rPr>
          <w:rFonts w:ascii="MS Mincho" w:hAnsi="MS Mincho" w:hint="eastAsia"/>
          <w:sz w:val="21"/>
          <w:szCs w:val="21"/>
          <w:lang w:eastAsia="ja-JP"/>
        </w:rPr>
        <w:t xml:space="preserve"> </w:t>
      </w:r>
      <w:r w:rsidR="00133489" w:rsidRPr="003A4759">
        <w:rPr>
          <w:rFonts w:ascii="MS Mincho" w:hAnsi="MS Mincho"/>
          <w:sz w:val="21"/>
          <w:szCs w:val="21"/>
          <w:lang w:eastAsia="ja-JP"/>
        </w:rPr>
        <w:t>渡り</w:t>
      </w:r>
      <w:r w:rsidR="00133489" w:rsidRPr="003A4759">
        <w:rPr>
          <w:rFonts w:ascii="MS Mincho" w:hAnsi="MS Mincho" w:hint="eastAsia"/>
          <w:sz w:val="21"/>
          <w:szCs w:val="21"/>
          <w:lang w:eastAsia="ja-JP"/>
        </w:rPr>
        <w:t>の途上にある</w:t>
      </w:r>
      <w:r w:rsidR="00133489" w:rsidRPr="003A4759">
        <w:rPr>
          <w:rFonts w:ascii="MS Mincho" w:hAnsi="MS Mincho"/>
          <w:sz w:val="21"/>
          <w:szCs w:val="21"/>
          <w:lang w:eastAsia="ja-JP"/>
        </w:rPr>
        <w:t>水鳥の１つの種あるいは亜種の個体群において、個体数の0.25%を定期的に支えている場合には、国際的に重要な</w:t>
      </w:r>
      <w:r w:rsidR="00133489" w:rsidRPr="003A4759">
        <w:rPr>
          <w:rFonts w:ascii="MS Mincho" w:hAnsi="MS Mincho" w:hint="eastAsia"/>
          <w:sz w:val="21"/>
          <w:szCs w:val="21"/>
          <w:lang w:eastAsia="ja-JP"/>
        </w:rPr>
        <w:t>中継</w:t>
      </w:r>
      <w:r w:rsidR="00133489" w:rsidRPr="003A4759">
        <w:rPr>
          <w:rFonts w:ascii="MS Mincho" w:hAnsi="MS Mincho"/>
          <w:sz w:val="21"/>
          <w:szCs w:val="21"/>
          <w:lang w:eastAsia="ja-JP"/>
        </w:rPr>
        <w:t>地とみなす。</w:t>
      </w:r>
    </w:p>
    <w:p w14:paraId="1FAD26A4" w14:textId="77777777" w:rsidR="003B580A" w:rsidRPr="003A4759" w:rsidRDefault="00815F68" w:rsidP="00815F68">
      <w:pPr>
        <w:pStyle w:val="BodyText3"/>
        <w:tabs>
          <w:tab w:val="clear" w:pos="-1440"/>
          <w:tab w:val="left" w:pos="7513"/>
        </w:tabs>
        <w:ind w:left="709"/>
        <w:jc w:val="left"/>
        <w:rPr>
          <w:rFonts w:ascii="MS Mincho" w:hAnsi="MS Mincho"/>
          <w:sz w:val="21"/>
          <w:szCs w:val="21"/>
          <w:lang w:eastAsia="ja-JP"/>
        </w:rPr>
      </w:pPr>
      <w:r w:rsidRPr="003A4759">
        <w:rPr>
          <w:rFonts w:ascii="MS Mincho" w:hAnsi="MS Mincho" w:hint="eastAsia"/>
          <w:sz w:val="21"/>
          <w:szCs w:val="21"/>
          <w:lang w:eastAsia="ja-JP"/>
        </w:rPr>
        <w:t xml:space="preserve">ii </w:t>
      </w:r>
      <w:r w:rsidR="00133489" w:rsidRPr="003A4759">
        <w:rPr>
          <w:rFonts w:ascii="MS Mincho" w:hAnsi="MS Mincho"/>
          <w:sz w:val="21"/>
          <w:szCs w:val="21"/>
          <w:lang w:eastAsia="ja-JP"/>
        </w:rPr>
        <w:t>渡りの期間中、</w:t>
      </w:r>
      <w:r w:rsidR="00133489" w:rsidRPr="003A4759">
        <w:rPr>
          <w:rFonts w:ascii="MS Mincho" w:hAnsi="MS Mincho" w:hint="eastAsia"/>
          <w:sz w:val="21"/>
          <w:szCs w:val="21"/>
          <w:lang w:eastAsia="ja-JP"/>
        </w:rPr>
        <w:t>同時に</w:t>
      </w:r>
      <w:r w:rsidR="00133489" w:rsidRPr="003A4759">
        <w:rPr>
          <w:rFonts w:ascii="MS Mincho" w:hAnsi="MS Mincho"/>
          <w:sz w:val="21"/>
          <w:szCs w:val="21"/>
          <w:lang w:eastAsia="ja-JP"/>
        </w:rPr>
        <w:t>5,000羽以上の水鳥を定期的に支</w:t>
      </w:r>
      <w:r w:rsidR="00133489" w:rsidRPr="003A4759">
        <w:rPr>
          <w:rFonts w:ascii="MS Mincho" w:hAnsi="MS Mincho" w:hint="eastAsia"/>
          <w:sz w:val="21"/>
          <w:szCs w:val="21"/>
          <w:lang w:eastAsia="ja-JP"/>
        </w:rPr>
        <w:t>え</w:t>
      </w:r>
      <w:r w:rsidR="00133489" w:rsidRPr="003A4759">
        <w:rPr>
          <w:rFonts w:ascii="MS Mincho" w:hAnsi="MS Mincho"/>
          <w:sz w:val="21"/>
          <w:szCs w:val="21"/>
          <w:lang w:eastAsia="ja-JP"/>
        </w:rPr>
        <w:t>ている場合には、国際的に重要な</w:t>
      </w:r>
      <w:r w:rsidR="00133489" w:rsidRPr="003A4759">
        <w:rPr>
          <w:rFonts w:ascii="MS Mincho" w:hAnsi="MS Mincho" w:hint="eastAsia"/>
          <w:sz w:val="21"/>
          <w:szCs w:val="21"/>
          <w:lang w:eastAsia="ja-JP"/>
        </w:rPr>
        <w:t>中継</w:t>
      </w:r>
      <w:r w:rsidR="00133489" w:rsidRPr="003A4759">
        <w:rPr>
          <w:rFonts w:ascii="MS Mincho" w:hAnsi="MS Mincho"/>
          <w:sz w:val="21"/>
          <w:szCs w:val="21"/>
          <w:lang w:eastAsia="ja-JP"/>
        </w:rPr>
        <w:t>地とみなす。</w:t>
      </w:r>
    </w:p>
    <w:p w14:paraId="50B03460" w14:textId="77777777" w:rsidR="003B580A" w:rsidRPr="003A4759" w:rsidRDefault="003B580A" w:rsidP="008962C1">
      <w:pPr>
        <w:pStyle w:val="BodyText3"/>
        <w:tabs>
          <w:tab w:val="clear" w:pos="-1440"/>
          <w:tab w:val="left" w:pos="7513"/>
        </w:tabs>
        <w:jc w:val="left"/>
        <w:rPr>
          <w:rFonts w:ascii="MS Mincho" w:hAnsi="MS Mincho"/>
          <w:sz w:val="21"/>
          <w:szCs w:val="21"/>
          <w:lang w:eastAsia="ja-JP"/>
        </w:rPr>
      </w:pPr>
    </w:p>
    <w:p w14:paraId="12D615B4" w14:textId="77777777" w:rsidR="003B580A" w:rsidRPr="003A4759" w:rsidRDefault="003B580A" w:rsidP="00133489">
      <w:pPr>
        <w:pStyle w:val="BodyText3"/>
        <w:numPr>
          <w:ilvl w:val="1"/>
          <w:numId w:val="6"/>
        </w:numPr>
        <w:tabs>
          <w:tab w:val="clear" w:pos="-1440"/>
          <w:tab w:val="clear" w:pos="1440"/>
          <w:tab w:val="num" w:pos="709"/>
          <w:tab w:val="left" w:pos="7513"/>
        </w:tabs>
        <w:ind w:left="709" w:hanging="425"/>
        <w:jc w:val="left"/>
        <w:rPr>
          <w:rFonts w:ascii="MS Mincho" w:hAnsi="MS Mincho"/>
          <w:sz w:val="21"/>
          <w:szCs w:val="21"/>
          <w:lang w:eastAsia="ja-JP"/>
        </w:rPr>
      </w:pPr>
      <w:r w:rsidRPr="003A4759">
        <w:rPr>
          <w:rFonts w:ascii="MS Mincho" w:hAnsi="MS Mincho"/>
          <w:sz w:val="21"/>
          <w:szCs w:val="21"/>
          <w:lang w:eastAsia="ja-JP"/>
        </w:rPr>
        <w:t>例外的状況として、フライウェイ個体群維持のために重要な渡り性水鳥の生活環のあるレベルまたは段階において渡り性水鳥を支えている場合には、その生息地を推薦することができます。このような推薦の根拠については、パートナーシップが一件ごとに検討します。</w:t>
      </w:r>
    </w:p>
    <w:p w14:paraId="3A0B512A" w14:textId="77777777" w:rsidR="003B580A" w:rsidRPr="003A4759" w:rsidRDefault="003B580A" w:rsidP="00815F68">
      <w:pPr>
        <w:rPr>
          <w:rFonts w:ascii="MS Mincho" w:hAnsi="MS Mincho"/>
          <w:b/>
          <w:szCs w:val="21"/>
        </w:rPr>
      </w:pPr>
      <w:r w:rsidRPr="003A4759">
        <w:rPr>
          <w:rFonts w:ascii="MS Mincho" w:hAnsi="MS Mincho"/>
          <w:szCs w:val="21"/>
        </w:rPr>
        <w:br w:type="page"/>
      </w:r>
      <w:r w:rsidRPr="003A4759">
        <w:rPr>
          <w:rFonts w:ascii="MS Mincho" w:hAnsi="MS Mincho"/>
          <w:b/>
          <w:szCs w:val="21"/>
        </w:rPr>
        <w:t>添付資料 2：ラムサール条約湿地分類法</w:t>
      </w:r>
    </w:p>
    <w:p w14:paraId="5F3589A1" w14:textId="77777777" w:rsidR="003B580A" w:rsidRPr="003A4759" w:rsidRDefault="003B580A" w:rsidP="008962C1">
      <w:pPr>
        <w:spacing w:before="100" w:beforeAutospacing="1" w:after="100" w:afterAutospacing="1"/>
        <w:rPr>
          <w:rFonts w:ascii="MS Mincho" w:hAnsi="MS Mincho"/>
          <w:color w:val="000000"/>
          <w:szCs w:val="21"/>
        </w:rPr>
      </w:pPr>
      <w:r w:rsidRPr="003A4759">
        <w:rPr>
          <w:rFonts w:ascii="MS Mincho" w:hAnsi="MS Mincho"/>
          <w:color w:val="000000"/>
          <w:szCs w:val="21"/>
        </w:rPr>
        <w:t>下記のコードは、勧告4.7によって承認され、締約国会議の決議VI.5</w:t>
      </w:r>
      <w:r w:rsidR="00627759" w:rsidRPr="003A4759">
        <w:rPr>
          <w:rFonts w:ascii="MS Mincho" w:hAnsi="MS Mincho"/>
          <w:color w:val="000000"/>
          <w:szCs w:val="21"/>
        </w:rPr>
        <w:t>及び</w:t>
      </w:r>
      <w:r w:rsidRPr="003A4759">
        <w:rPr>
          <w:rFonts w:ascii="MS Mincho" w:hAnsi="MS Mincho"/>
          <w:color w:val="000000"/>
          <w:szCs w:val="21"/>
        </w:rPr>
        <w:t>VII.11によって修正されたラムサール条約湿地分類法に基づいています。ここに掲げる分類は、各条約湿地が表す主要な湿地生息地を速やかに特定できるよう大まかな枠組みを提示するものです。</w:t>
      </w:r>
    </w:p>
    <w:p w14:paraId="23EDC95F" w14:textId="77777777" w:rsidR="003B580A" w:rsidRPr="003A4759" w:rsidRDefault="00D22937" w:rsidP="008962C1">
      <w:pPr>
        <w:rPr>
          <w:rFonts w:ascii="MS Mincho" w:hAnsi="MS Mincho"/>
          <w:szCs w:val="21"/>
        </w:rPr>
      </w:pPr>
      <w:r>
        <w:rPr>
          <w:rFonts w:ascii="MS Mincho" w:hAnsi="MS Mincho" w:hint="eastAsia"/>
          <w:szCs w:val="21"/>
        </w:rPr>
        <w:t>サイト</w:t>
      </w:r>
      <w:r w:rsidR="003B580A" w:rsidRPr="003A4759">
        <w:rPr>
          <w:rFonts w:ascii="MS Mincho" w:hAnsi="MS Mincho"/>
          <w:szCs w:val="21"/>
        </w:rPr>
        <w:t>情報表の第11項に湿地タイプを掲載するに当たり、正確な湿地タイプを特定できるよう、事務局は、</w:t>
      </w:r>
      <w:r w:rsidR="003B580A" w:rsidRPr="003A4759">
        <w:rPr>
          <w:rFonts w:ascii="MS Mincho" w:hAnsi="MS Mincho"/>
          <w:color w:val="000000"/>
          <w:szCs w:val="21"/>
        </w:rPr>
        <w:t>海洋沿岸域湿地と内陸湿地について各湿地タイプの特徴の</w:t>
      </w:r>
      <w:r w:rsidR="003B580A" w:rsidRPr="003A4759">
        <w:rPr>
          <w:rFonts w:ascii="MS Mincho" w:hAnsi="MS Mincho"/>
          <w:szCs w:val="21"/>
        </w:rPr>
        <w:t>一部をまとめた下記一覧表を提供しています。</w:t>
      </w:r>
    </w:p>
    <w:p w14:paraId="7452F9DB" w14:textId="77777777" w:rsidR="003B580A" w:rsidRPr="003A4759" w:rsidRDefault="003B580A" w:rsidP="008962C1">
      <w:pPr>
        <w:pStyle w:val="BodyText3"/>
        <w:tabs>
          <w:tab w:val="left" w:pos="7513"/>
        </w:tabs>
        <w:jc w:val="left"/>
        <w:rPr>
          <w:rFonts w:ascii="MS Mincho" w:hAnsi="MS Mincho"/>
          <w:sz w:val="21"/>
          <w:szCs w:val="21"/>
          <w:lang w:eastAsia="ja-JP"/>
        </w:rPr>
      </w:pPr>
    </w:p>
    <w:p w14:paraId="2E48372D" w14:textId="77777777" w:rsidR="003B580A" w:rsidRPr="003A4759" w:rsidRDefault="003B580A" w:rsidP="008962C1">
      <w:pPr>
        <w:spacing w:before="100" w:beforeAutospacing="1" w:after="100" w:afterAutospacing="1"/>
        <w:rPr>
          <w:rFonts w:ascii="MS Mincho" w:hAnsi="MS Mincho"/>
          <w:b/>
          <w:szCs w:val="21"/>
        </w:rPr>
      </w:pPr>
      <w:r w:rsidRPr="003A4759">
        <w:rPr>
          <w:rFonts w:ascii="MS Mincho" w:hAnsi="MS Mincho"/>
          <w:b/>
          <w:bCs/>
          <w:szCs w:val="21"/>
        </w:rPr>
        <w:t>海洋沿岸域湿地</w:t>
      </w:r>
    </w:p>
    <w:p w14:paraId="2379937D" w14:textId="77777777" w:rsidR="003B580A" w:rsidRPr="003A4759" w:rsidRDefault="003B580A" w:rsidP="008962C1">
      <w:pPr>
        <w:spacing w:before="100" w:beforeAutospacing="1" w:after="100" w:afterAutospacing="1"/>
        <w:rPr>
          <w:rFonts w:ascii="MS Mincho" w:hAnsi="MS Mincho"/>
          <w:szCs w:val="21"/>
        </w:rPr>
      </w:pPr>
      <w:r w:rsidRPr="003A4759">
        <w:rPr>
          <w:rFonts w:ascii="MS Mincho" w:hAnsi="MS Mincho"/>
          <w:bCs/>
          <w:szCs w:val="21"/>
        </w:rPr>
        <w:t>A</w:t>
      </w:r>
      <w:r w:rsidRPr="003A4759">
        <w:rPr>
          <w:rFonts w:ascii="MS Mincho" w:hAnsi="MS Mincho"/>
          <w:szCs w:val="21"/>
        </w:rPr>
        <w:t xml:space="preserve"> -- </w:t>
      </w:r>
      <w:r w:rsidRPr="003A4759">
        <w:rPr>
          <w:rFonts w:ascii="MS Mincho" w:hAnsi="MS Mincho"/>
          <w:szCs w:val="21"/>
        </w:rPr>
        <w:tab/>
        <w:t>低潮時に６メートルより浅い</w:t>
      </w:r>
      <w:r w:rsidRPr="003A4759">
        <w:rPr>
          <w:rFonts w:ascii="MS Mincho" w:hAnsi="MS Mincho"/>
          <w:b/>
          <w:bCs/>
          <w:szCs w:val="21"/>
        </w:rPr>
        <w:t>永久的な浅海域。</w:t>
      </w:r>
      <w:r w:rsidRPr="003A4759">
        <w:rPr>
          <w:rFonts w:ascii="MS Mincho" w:hAnsi="MS Mincho"/>
          <w:szCs w:val="21"/>
        </w:rPr>
        <w:t>湾や海峡を含む。</w:t>
      </w:r>
      <w:r w:rsidRPr="003A4759">
        <w:rPr>
          <w:rFonts w:ascii="MS Mincho" w:hAnsi="MS Mincho"/>
          <w:szCs w:val="21"/>
        </w:rPr>
        <w:br/>
      </w:r>
      <w:r w:rsidRPr="003A4759">
        <w:rPr>
          <w:rFonts w:ascii="MS Mincho" w:hAnsi="MS Mincho"/>
          <w:bCs/>
          <w:szCs w:val="21"/>
        </w:rPr>
        <w:t>B</w:t>
      </w:r>
      <w:r w:rsidRPr="003A4759">
        <w:rPr>
          <w:rFonts w:ascii="MS Mincho" w:hAnsi="MS Mincho"/>
          <w:szCs w:val="21"/>
        </w:rPr>
        <w:t xml:space="preserve"> --</w:t>
      </w:r>
      <w:r w:rsidRPr="003A4759">
        <w:rPr>
          <w:rFonts w:ascii="MS Mincho" w:hAnsi="MS Mincho"/>
          <w:szCs w:val="21"/>
        </w:rPr>
        <w:tab/>
      </w:r>
      <w:r w:rsidRPr="003A4759">
        <w:rPr>
          <w:rFonts w:ascii="MS Mincho" w:hAnsi="MS Mincho"/>
          <w:b/>
          <w:bCs/>
          <w:szCs w:val="21"/>
        </w:rPr>
        <w:t>海洋の潮下帯域。</w:t>
      </w:r>
      <w:r w:rsidRPr="003A4759">
        <w:rPr>
          <w:rFonts w:ascii="MS Mincho" w:hAnsi="MS Mincho"/>
          <w:szCs w:val="21"/>
        </w:rPr>
        <w:t>海藻や海草の藻場、熱帯性海洋草原を含む。</w:t>
      </w:r>
      <w:r w:rsidRPr="003A4759">
        <w:rPr>
          <w:rFonts w:ascii="MS Mincho" w:hAnsi="MS Mincho"/>
          <w:szCs w:val="21"/>
        </w:rPr>
        <w:br/>
      </w:r>
      <w:r w:rsidRPr="003A4759">
        <w:rPr>
          <w:rFonts w:ascii="MS Mincho" w:hAnsi="MS Mincho"/>
          <w:bCs/>
          <w:szCs w:val="21"/>
        </w:rPr>
        <w:t>C</w:t>
      </w:r>
      <w:r w:rsidRPr="003A4759">
        <w:rPr>
          <w:rFonts w:ascii="MS Mincho" w:hAnsi="MS Mincho"/>
          <w:szCs w:val="21"/>
        </w:rPr>
        <w:t xml:space="preserve"> -- </w:t>
      </w:r>
      <w:r w:rsidRPr="003A4759">
        <w:rPr>
          <w:rFonts w:ascii="MS Mincho" w:hAnsi="MS Mincho"/>
          <w:szCs w:val="21"/>
        </w:rPr>
        <w:tab/>
      </w:r>
      <w:r w:rsidRPr="003A4759">
        <w:rPr>
          <w:rFonts w:ascii="MS Mincho" w:hAnsi="MS Mincho"/>
          <w:b/>
          <w:bCs/>
          <w:szCs w:val="21"/>
        </w:rPr>
        <w:t>サンゴ礁</w:t>
      </w:r>
      <w:r w:rsidRPr="003A4759">
        <w:rPr>
          <w:rFonts w:ascii="MS Mincho" w:hAnsi="MS Mincho"/>
          <w:szCs w:val="21"/>
        </w:rPr>
        <w:t>。</w:t>
      </w:r>
      <w:r w:rsidRPr="003A4759">
        <w:rPr>
          <w:rFonts w:ascii="MS Mincho" w:hAnsi="MS Mincho"/>
          <w:szCs w:val="21"/>
        </w:rPr>
        <w:br/>
      </w:r>
      <w:r w:rsidRPr="003A4759">
        <w:rPr>
          <w:rFonts w:ascii="MS Mincho" w:hAnsi="MS Mincho"/>
          <w:bCs/>
          <w:szCs w:val="21"/>
        </w:rPr>
        <w:t>D</w:t>
      </w:r>
      <w:r w:rsidRPr="003A4759">
        <w:rPr>
          <w:rFonts w:ascii="MS Mincho" w:hAnsi="MS Mincho"/>
          <w:szCs w:val="21"/>
        </w:rPr>
        <w:t xml:space="preserve"> --</w:t>
      </w:r>
      <w:r w:rsidRPr="003A4759">
        <w:rPr>
          <w:rFonts w:ascii="MS Mincho" w:hAnsi="MS Mincho"/>
          <w:szCs w:val="21"/>
        </w:rPr>
        <w:tab/>
      </w:r>
      <w:r w:rsidRPr="003A4759">
        <w:rPr>
          <w:rFonts w:ascii="MS Mincho" w:hAnsi="MS Mincho"/>
          <w:b/>
          <w:bCs/>
          <w:szCs w:val="21"/>
        </w:rPr>
        <w:t>海域の岩礁。</w:t>
      </w:r>
      <w:r w:rsidRPr="003A4759">
        <w:rPr>
          <w:rFonts w:ascii="MS Mincho" w:hAnsi="MS Mincho"/>
          <w:szCs w:val="21"/>
        </w:rPr>
        <w:t>沖合の岩礁性島、海崖を含む。</w:t>
      </w:r>
      <w:r w:rsidRPr="003A4759">
        <w:rPr>
          <w:rFonts w:ascii="MS Mincho" w:hAnsi="MS Mincho"/>
          <w:szCs w:val="21"/>
        </w:rPr>
        <w:br/>
      </w:r>
      <w:r w:rsidRPr="003A4759">
        <w:rPr>
          <w:rFonts w:ascii="MS Mincho" w:hAnsi="MS Mincho"/>
          <w:bCs/>
          <w:szCs w:val="21"/>
        </w:rPr>
        <w:t>E</w:t>
      </w:r>
      <w:r w:rsidRPr="003A4759">
        <w:rPr>
          <w:rFonts w:ascii="MS Mincho" w:hAnsi="MS Mincho"/>
          <w:szCs w:val="21"/>
        </w:rPr>
        <w:t xml:space="preserve"> -- </w:t>
      </w:r>
      <w:r w:rsidRPr="003A4759">
        <w:rPr>
          <w:rFonts w:ascii="MS Mincho" w:hAnsi="MS Mincho"/>
          <w:szCs w:val="21"/>
        </w:rPr>
        <w:tab/>
      </w:r>
      <w:r w:rsidRPr="003A4759">
        <w:rPr>
          <w:rFonts w:ascii="MS Mincho" w:hAnsi="MS Mincho"/>
          <w:b/>
          <w:bCs/>
          <w:szCs w:val="21"/>
        </w:rPr>
        <w:t>砂、礫、中礫海岸。</w:t>
      </w:r>
      <w:r w:rsidRPr="003A4759">
        <w:rPr>
          <w:rFonts w:ascii="MS Mincho" w:hAnsi="MS Mincho"/>
          <w:szCs w:val="21"/>
        </w:rPr>
        <w:t>砂州、砂嘴、砂礫性島、砂丘系、砂丘のくぼみにできる湿地を含む。</w:t>
      </w:r>
      <w:r w:rsidRPr="003A4759">
        <w:rPr>
          <w:rFonts w:ascii="MS Mincho" w:hAnsi="MS Mincho"/>
          <w:szCs w:val="21"/>
        </w:rPr>
        <w:br/>
      </w:r>
      <w:r w:rsidRPr="003A4759">
        <w:rPr>
          <w:rFonts w:ascii="MS Mincho" w:hAnsi="MS Mincho"/>
          <w:bCs/>
          <w:szCs w:val="21"/>
        </w:rPr>
        <w:t>F</w:t>
      </w:r>
      <w:r w:rsidRPr="003A4759">
        <w:rPr>
          <w:rFonts w:ascii="MS Mincho" w:hAnsi="MS Mincho"/>
          <w:szCs w:val="21"/>
        </w:rPr>
        <w:t xml:space="preserve"> -- </w:t>
      </w:r>
      <w:r w:rsidRPr="003A4759">
        <w:rPr>
          <w:rFonts w:ascii="MS Mincho" w:hAnsi="MS Mincho"/>
          <w:szCs w:val="21"/>
        </w:rPr>
        <w:tab/>
      </w:r>
      <w:r w:rsidRPr="003A4759">
        <w:rPr>
          <w:rFonts w:ascii="MS Mincho" w:hAnsi="MS Mincho"/>
          <w:b/>
          <w:bCs/>
          <w:szCs w:val="21"/>
        </w:rPr>
        <w:t>河口域。</w:t>
      </w:r>
      <w:r w:rsidRPr="003A4759">
        <w:rPr>
          <w:rFonts w:ascii="MS Mincho" w:hAnsi="MS Mincho"/>
          <w:szCs w:val="21"/>
        </w:rPr>
        <w:t>河口の永久的な水域とデルタの河口域。</w:t>
      </w:r>
      <w:r w:rsidRPr="003A4759">
        <w:rPr>
          <w:rFonts w:ascii="MS Mincho" w:hAnsi="MS Mincho"/>
          <w:szCs w:val="21"/>
        </w:rPr>
        <w:br/>
      </w:r>
      <w:r w:rsidRPr="003A4759">
        <w:rPr>
          <w:rFonts w:ascii="MS Mincho" w:hAnsi="MS Mincho"/>
          <w:bCs/>
          <w:szCs w:val="21"/>
        </w:rPr>
        <w:t>G</w:t>
      </w:r>
      <w:r w:rsidRPr="003A4759">
        <w:rPr>
          <w:rFonts w:ascii="MS Mincho" w:hAnsi="MS Mincho"/>
          <w:szCs w:val="21"/>
        </w:rPr>
        <w:t xml:space="preserve"> -- </w:t>
      </w:r>
      <w:r w:rsidRPr="003A4759">
        <w:rPr>
          <w:rFonts w:ascii="MS Mincho" w:hAnsi="MS Mincho"/>
          <w:szCs w:val="21"/>
        </w:rPr>
        <w:tab/>
      </w:r>
      <w:r w:rsidRPr="003A4759">
        <w:rPr>
          <w:rFonts w:ascii="MS Mincho" w:hAnsi="MS Mincho"/>
          <w:b/>
          <w:bCs/>
          <w:szCs w:val="21"/>
        </w:rPr>
        <w:t>潮間帯の泥質、砂質、塩性干潟</w:t>
      </w:r>
      <w:r w:rsidRPr="003A4759">
        <w:rPr>
          <w:rFonts w:ascii="MS Mincho" w:hAnsi="MS Mincho"/>
          <w:szCs w:val="21"/>
        </w:rPr>
        <w:t>。</w:t>
      </w:r>
      <w:r w:rsidRPr="003A4759">
        <w:rPr>
          <w:rFonts w:ascii="MS Mincho" w:hAnsi="MS Mincho"/>
          <w:szCs w:val="21"/>
        </w:rPr>
        <w:br/>
      </w:r>
      <w:r w:rsidRPr="003A4759">
        <w:rPr>
          <w:rFonts w:ascii="MS Mincho" w:hAnsi="MS Mincho"/>
          <w:bCs/>
          <w:szCs w:val="21"/>
        </w:rPr>
        <w:t>H</w:t>
      </w:r>
      <w:r w:rsidRPr="003A4759">
        <w:rPr>
          <w:rFonts w:ascii="MS Mincho" w:hAnsi="MS Mincho"/>
          <w:szCs w:val="21"/>
        </w:rPr>
        <w:t xml:space="preserve"> -- </w:t>
      </w:r>
      <w:r w:rsidRPr="003A4759">
        <w:rPr>
          <w:rFonts w:ascii="MS Mincho" w:hAnsi="MS Mincho"/>
          <w:szCs w:val="21"/>
        </w:rPr>
        <w:tab/>
      </w:r>
      <w:r w:rsidRPr="003A4759">
        <w:rPr>
          <w:rFonts w:ascii="MS Mincho" w:hAnsi="MS Mincho"/>
          <w:b/>
          <w:bCs/>
          <w:szCs w:val="21"/>
        </w:rPr>
        <w:t>潮間帯湿地。</w:t>
      </w:r>
      <w:r w:rsidRPr="003A4759">
        <w:rPr>
          <w:rFonts w:ascii="MS Mincho" w:hAnsi="MS Mincho"/>
          <w:szCs w:val="21"/>
        </w:rPr>
        <w:t>塩性湿地、塩水草原、塩性沼沢地、塩生高層湿原、潮汐汽水沼沢地、干潮</w:t>
      </w:r>
      <w:r w:rsidRPr="003A4759">
        <w:rPr>
          <w:rFonts w:ascii="MS Mincho" w:hAnsi="MS Mincho"/>
          <w:szCs w:val="21"/>
        </w:rPr>
        <w:tab/>
        <w:t>淡水沼</w:t>
      </w:r>
      <w:r w:rsidRPr="003A4759">
        <w:rPr>
          <w:rFonts w:ascii="MS Mincho" w:hAnsi="MS Mincho"/>
          <w:szCs w:val="21"/>
        </w:rPr>
        <w:tab/>
        <w:t>沢地を含む。</w:t>
      </w:r>
      <w:r w:rsidRPr="003A4759">
        <w:rPr>
          <w:rFonts w:ascii="MS Mincho" w:hAnsi="MS Mincho"/>
          <w:szCs w:val="21"/>
        </w:rPr>
        <w:br/>
      </w:r>
      <w:r w:rsidRPr="003A4759">
        <w:rPr>
          <w:rFonts w:ascii="MS Mincho" w:hAnsi="MS Mincho"/>
          <w:bCs/>
          <w:szCs w:val="21"/>
        </w:rPr>
        <w:t>I</w:t>
      </w:r>
      <w:r w:rsidRPr="003A4759">
        <w:rPr>
          <w:rFonts w:ascii="MS Mincho" w:hAnsi="MS Mincho"/>
          <w:szCs w:val="21"/>
        </w:rPr>
        <w:t xml:space="preserve"> -- </w:t>
      </w:r>
      <w:r w:rsidRPr="003A4759">
        <w:rPr>
          <w:rFonts w:ascii="MS Mincho" w:hAnsi="MS Mincho"/>
          <w:szCs w:val="21"/>
        </w:rPr>
        <w:tab/>
      </w:r>
      <w:r w:rsidRPr="003A4759">
        <w:rPr>
          <w:rFonts w:ascii="MS Mincho" w:hAnsi="MS Mincho"/>
          <w:b/>
          <w:bCs/>
          <w:szCs w:val="21"/>
        </w:rPr>
        <w:t>潮間帯森林湿地。</w:t>
      </w:r>
      <w:r w:rsidRPr="003A4759">
        <w:rPr>
          <w:rFonts w:ascii="MS Mincho" w:hAnsi="MS Mincho"/>
          <w:szCs w:val="21"/>
        </w:rPr>
        <w:t>マングローブ林、ニッパヤシ湿地林、潮汐淡水湿地林を含む。</w:t>
      </w:r>
      <w:r w:rsidRPr="003A4759">
        <w:rPr>
          <w:rFonts w:ascii="MS Mincho" w:hAnsi="MS Mincho"/>
          <w:szCs w:val="21"/>
        </w:rPr>
        <w:br/>
      </w:r>
      <w:r w:rsidRPr="003A4759">
        <w:rPr>
          <w:rFonts w:ascii="MS Mincho" w:hAnsi="MS Mincho"/>
          <w:bCs/>
          <w:szCs w:val="21"/>
        </w:rPr>
        <w:t>J</w:t>
      </w:r>
      <w:r w:rsidRPr="003A4759">
        <w:rPr>
          <w:rFonts w:ascii="MS Mincho" w:hAnsi="MS Mincho"/>
          <w:szCs w:val="21"/>
        </w:rPr>
        <w:t xml:space="preserve"> -- </w:t>
      </w:r>
      <w:r w:rsidRPr="003A4759">
        <w:rPr>
          <w:rFonts w:ascii="MS Mincho" w:hAnsi="MS Mincho"/>
          <w:szCs w:val="21"/>
        </w:rPr>
        <w:tab/>
      </w:r>
      <w:r w:rsidRPr="003A4759">
        <w:rPr>
          <w:rFonts w:ascii="MS Mincho" w:hAnsi="MS Mincho"/>
          <w:b/>
          <w:bCs/>
          <w:szCs w:val="21"/>
        </w:rPr>
        <w:t>沿岸域汽水/塩水礁湖。</w:t>
      </w:r>
      <w:r w:rsidRPr="003A4759">
        <w:rPr>
          <w:rFonts w:ascii="MS Mincho" w:hAnsi="MS Mincho"/>
          <w:szCs w:val="21"/>
        </w:rPr>
        <w:t>少なくとも1ヵ所比較的狭い海との連結部がある汽水から塩水の礁湖。</w:t>
      </w:r>
      <w:r w:rsidRPr="003A4759">
        <w:rPr>
          <w:rFonts w:ascii="MS Mincho" w:hAnsi="MS Mincho"/>
          <w:szCs w:val="21"/>
        </w:rPr>
        <w:br/>
      </w:r>
      <w:r w:rsidRPr="003A4759">
        <w:rPr>
          <w:rFonts w:ascii="MS Mincho" w:hAnsi="MS Mincho"/>
          <w:bCs/>
          <w:szCs w:val="21"/>
        </w:rPr>
        <w:t>K</w:t>
      </w:r>
      <w:r w:rsidRPr="003A4759">
        <w:rPr>
          <w:rFonts w:ascii="MS Mincho" w:hAnsi="MS Mincho"/>
          <w:szCs w:val="21"/>
        </w:rPr>
        <w:t xml:space="preserve"> -- </w:t>
      </w:r>
      <w:r w:rsidRPr="003A4759">
        <w:rPr>
          <w:rFonts w:ascii="MS Mincho" w:hAnsi="MS Mincho"/>
          <w:szCs w:val="21"/>
        </w:rPr>
        <w:tab/>
      </w:r>
      <w:r w:rsidRPr="003A4759">
        <w:rPr>
          <w:rFonts w:ascii="MS Mincho" w:hAnsi="MS Mincho"/>
          <w:b/>
          <w:bCs/>
          <w:szCs w:val="21"/>
        </w:rPr>
        <w:t>沿岸域淡水潟。</w:t>
      </w:r>
      <w:r w:rsidRPr="003A4759">
        <w:rPr>
          <w:rFonts w:ascii="MS Mincho" w:hAnsi="MS Mincho"/>
          <w:szCs w:val="21"/>
        </w:rPr>
        <w:t>三角州の淡水潟を含む。</w:t>
      </w:r>
      <w:r w:rsidRPr="003A4759">
        <w:rPr>
          <w:rFonts w:ascii="MS Mincho" w:hAnsi="MS Mincho"/>
          <w:szCs w:val="21"/>
        </w:rPr>
        <w:br/>
      </w:r>
      <w:proofErr w:type="spellStart"/>
      <w:r w:rsidRPr="003A4759">
        <w:rPr>
          <w:rFonts w:ascii="MS Mincho" w:hAnsi="MS Mincho"/>
          <w:bCs/>
          <w:szCs w:val="21"/>
        </w:rPr>
        <w:t>Zk</w:t>
      </w:r>
      <w:proofErr w:type="spellEnd"/>
      <w:r w:rsidRPr="003A4759">
        <w:rPr>
          <w:rFonts w:ascii="MS Mincho" w:hAnsi="MS Mincho"/>
          <w:bCs/>
          <w:szCs w:val="21"/>
        </w:rPr>
        <w:t>(a)</w:t>
      </w:r>
      <w:r w:rsidRPr="003A4759">
        <w:rPr>
          <w:rFonts w:ascii="MS Mincho" w:hAnsi="MS Mincho"/>
          <w:szCs w:val="21"/>
        </w:rPr>
        <w:t xml:space="preserve"> -- 海洋沿岸域</w:t>
      </w:r>
      <w:r w:rsidRPr="003A4759">
        <w:rPr>
          <w:rFonts w:ascii="MS Mincho" w:hAnsi="MS Mincho"/>
          <w:b/>
          <w:bCs/>
          <w:szCs w:val="21"/>
        </w:rPr>
        <w:t>カルスト</w:t>
      </w:r>
      <w:r w:rsidR="00627759" w:rsidRPr="003A4759">
        <w:rPr>
          <w:rFonts w:ascii="MS Mincho" w:hAnsi="MS Mincho"/>
          <w:b/>
          <w:bCs/>
          <w:szCs w:val="21"/>
        </w:rPr>
        <w:t>及び</w:t>
      </w:r>
      <w:r w:rsidRPr="003A4759">
        <w:rPr>
          <w:rFonts w:ascii="MS Mincho" w:hAnsi="MS Mincho"/>
          <w:b/>
          <w:bCs/>
          <w:szCs w:val="21"/>
        </w:rPr>
        <w:t>他の地下洞窟性水系</w:t>
      </w:r>
      <w:r w:rsidRPr="003A4759">
        <w:rPr>
          <w:rFonts w:ascii="MS Mincho" w:hAnsi="MS Mincho"/>
          <w:szCs w:val="21"/>
        </w:rPr>
        <w:t>。</w:t>
      </w:r>
    </w:p>
    <w:p w14:paraId="0A1BE998" w14:textId="77777777" w:rsidR="003B580A" w:rsidRPr="003A4759" w:rsidRDefault="003B580A" w:rsidP="008962C1">
      <w:pPr>
        <w:spacing w:before="100" w:beforeAutospacing="1" w:after="100" w:afterAutospacing="1"/>
        <w:rPr>
          <w:rFonts w:ascii="MS Mincho" w:hAnsi="MS Mincho"/>
          <w:b/>
          <w:szCs w:val="21"/>
        </w:rPr>
      </w:pPr>
      <w:r w:rsidRPr="003A4759">
        <w:rPr>
          <w:rFonts w:ascii="MS Mincho" w:hAnsi="MS Mincho"/>
          <w:b/>
          <w:bCs/>
          <w:szCs w:val="21"/>
        </w:rPr>
        <w:t>内陸湿地</w:t>
      </w:r>
    </w:p>
    <w:p w14:paraId="6BDD351F" w14:textId="77777777" w:rsidR="003B580A" w:rsidRPr="003A4759" w:rsidRDefault="003B580A" w:rsidP="008962C1">
      <w:pPr>
        <w:spacing w:before="100" w:beforeAutospacing="1" w:after="100" w:afterAutospacing="1"/>
        <w:rPr>
          <w:rFonts w:ascii="MS Mincho" w:hAnsi="MS Mincho"/>
          <w:b/>
          <w:bCs/>
          <w:szCs w:val="21"/>
        </w:rPr>
      </w:pPr>
      <w:r w:rsidRPr="003A4759">
        <w:rPr>
          <w:rFonts w:ascii="MS Mincho" w:hAnsi="MS Mincho"/>
          <w:bCs/>
          <w:szCs w:val="21"/>
        </w:rPr>
        <w:t>L</w:t>
      </w:r>
      <w:r w:rsidRPr="003A4759">
        <w:rPr>
          <w:rFonts w:ascii="MS Mincho" w:hAnsi="MS Mincho"/>
          <w:szCs w:val="21"/>
        </w:rPr>
        <w:t xml:space="preserve"> --</w:t>
      </w:r>
      <w:r w:rsidRPr="003A4759">
        <w:rPr>
          <w:rFonts w:ascii="MS Mincho" w:hAnsi="MS Mincho"/>
          <w:szCs w:val="21"/>
        </w:rPr>
        <w:tab/>
      </w:r>
      <w:r w:rsidRPr="003A4759">
        <w:rPr>
          <w:rFonts w:ascii="MS Mincho" w:hAnsi="MS Mincho"/>
          <w:b/>
          <w:bCs/>
          <w:szCs w:val="21"/>
        </w:rPr>
        <w:t>永久的内陸デルタ</w:t>
      </w:r>
      <w:r w:rsidRPr="003A4759">
        <w:rPr>
          <w:rFonts w:ascii="MS Mincho" w:hAnsi="MS Mincho"/>
          <w:szCs w:val="21"/>
        </w:rPr>
        <w:t>。</w:t>
      </w:r>
      <w:r w:rsidRPr="003A4759">
        <w:rPr>
          <w:rFonts w:ascii="MS Mincho" w:hAnsi="MS Mincho"/>
          <w:szCs w:val="21"/>
        </w:rPr>
        <w:br/>
      </w:r>
      <w:r w:rsidRPr="003A4759">
        <w:rPr>
          <w:rFonts w:ascii="MS Mincho" w:hAnsi="MS Mincho"/>
          <w:bCs/>
          <w:szCs w:val="21"/>
        </w:rPr>
        <w:t>M</w:t>
      </w:r>
      <w:r w:rsidRPr="003A4759">
        <w:rPr>
          <w:rFonts w:ascii="MS Mincho" w:hAnsi="MS Mincho"/>
          <w:szCs w:val="21"/>
        </w:rPr>
        <w:t xml:space="preserve"> -- </w:t>
      </w:r>
      <w:r w:rsidRPr="003A4759">
        <w:rPr>
          <w:rFonts w:ascii="MS Mincho" w:hAnsi="MS Mincho"/>
          <w:szCs w:val="21"/>
        </w:rPr>
        <w:tab/>
      </w:r>
      <w:r w:rsidRPr="003A4759">
        <w:rPr>
          <w:rFonts w:ascii="MS Mincho" w:hAnsi="MS Mincho"/>
          <w:b/>
          <w:bCs/>
          <w:szCs w:val="21"/>
        </w:rPr>
        <w:t>永久的河川、渓流、小河川。</w:t>
      </w:r>
      <w:r w:rsidRPr="003A4759">
        <w:rPr>
          <w:rFonts w:ascii="MS Mincho" w:hAnsi="MS Mincho"/>
          <w:szCs w:val="21"/>
        </w:rPr>
        <w:t>滝を含む。</w:t>
      </w:r>
      <w:r w:rsidRPr="003A4759">
        <w:rPr>
          <w:rFonts w:ascii="MS Mincho" w:hAnsi="MS Mincho"/>
          <w:szCs w:val="21"/>
        </w:rPr>
        <w:br/>
      </w:r>
      <w:r w:rsidRPr="003A4759">
        <w:rPr>
          <w:rFonts w:ascii="MS Mincho" w:hAnsi="MS Mincho"/>
          <w:bCs/>
          <w:szCs w:val="21"/>
        </w:rPr>
        <w:t>N</w:t>
      </w:r>
      <w:r w:rsidRPr="003A4759">
        <w:rPr>
          <w:rFonts w:ascii="MS Mincho" w:hAnsi="MS Mincho"/>
          <w:szCs w:val="21"/>
        </w:rPr>
        <w:t xml:space="preserve"> -- </w:t>
      </w:r>
      <w:r w:rsidRPr="003A4759">
        <w:rPr>
          <w:rFonts w:ascii="MS Mincho" w:hAnsi="MS Mincho"/>
          <w:szCs w:val="21"/>
        </w:rPr>
        <w:tab/>
      </w:r>
      <w:r w:rsidRPr="003A4759">
        <w:rPr>
          <w:rFonts w:ascii="MS Mincho" w:hAnsi="MS Mincho"/>
          <w:b/>
          <w:bCs/>
          <w:szCs w:val="21"/>
        </w:rPr>
        <w:t>季節的、断続的、不定期な河川、渓流、小河川</w:t>
      </w:r>
      <w:r w:rsidRPr="003A4759">
        <w:rPr>
          <w:rFonts w:ascii="MS Mincho" w:hAnsi="MS Mincho"/>
          <w:b/>
          <w:szCs w:val="21"/>
        </w:rPr>
        <w:t>。</w:t>
      </w:r>
      <w:r w:rsidRPr="003A4759">
        <w:rPr>
          <w:rFonts w:ascii="MS Mincho" w:hAnsi="MS Mincho"/>
          <w:szCs w:val="21"/>
        </w:rPr>
        <w:br/>
      </w:r>
      <w:r w:rsidRPr="003A4759">
        <w:rPr>
          <w:rFonts w:ascii="MS Mincho" w:hAnsi="MS Mincho"/>
          <w:bCs/>
          <w:szCs w:val="21"/>
        </w:rPr>
        <w:t>O</w:t>
      </w:r>
      <w:r w:rsidRPr="003A4759">
        <w:rPr>
          <w:rFonts w:ascii="MS Mincho" w:hAnsi="MS Mincho"/>
          <w:szCs w:val="21"/>
        </w:rPr>
        <w:t xml:space="preserve"> -- </w:t>
      </w:r>
      <w:r w:rsidRPr="003A4759">
        <w:rPr>
          <w:rFonts w:ascii="MS Mincho" w:hAnsi="MS Mincho"/>
          <w:szCs w:val="21"/>
        </w:rPr>
        <w:tab/>
      </w:r>
      <w:r w:rsidRPr="003A4759">
        <w:rPr>
          <w:rFonts w:ascii="MS Mincho" w:hAnsi="MS Mincho"/>
          <w:b/>
          <w:bCs/>
          <w:szCs w:val="21"/>
        </w:rPr>
        <w:t>永久的な淡水湖沼</w:t>
      </w:r>
      <w:r w:rsidRPr="003A4759">
        <w:rPr>
          <w:rFonts w:ascii="MS Mincho" w:hAnsi="MS Mincho"/>
          <w:szCs w:val="21"/>
        </w:rPr>
        <w:t>（8haより大きい）。大きな三日月湖を含む。</w:t>
      </w:r>
      <w:r w:rsidRPr="003A4759">
        <w:rPr>
          <w:rFonts w:ascii="MS Mincho" w:hAnsi="MS Mincho"/>
          <w:szCs w:val="21"/>
        </w:rPr>
        <w:br/>
      </w:r>
      <w:r w:rsidRPr="003A4759">
        <w:rPr>
          <w:rFonts w:ascii="MS Mincho" w:hAnsi="MS Mincho"/>
          <w:bCs/>
          <w:szCs w:val="21"/>
        </w:rPr>
        <w:t>P</w:t>
      </w:r>
      <w:r w:rsidRPr="003A4759">
        <w:rPr>
          <w:rFonts w:ascii="MS Mincho" w:hAnsi="MS Mincho"/>
          <w:szCs w:val="21"/>
        </w:rPr>
        <w:t xml:space="preserve"> -- </w:t>
      </w:r>
      <w:r w:rsidRPr="003A4759">
        <w:rPr>
          <w:rFonts w:ascii="MS Mincho" w:hAnsi="MS Mincho"/>
          <w:szCs w:val="21"/>
        </w:rPr>
        <w:tab/>
      </w:r>
      <w:r w:rsidRPr="003A4759">
        <w:rPr>
          <w:rFonts w:ascii="MS Mincho" w:hAnsi="MS Mincho"/>
          <w:b/>
          <w:bCs/>
          <w:szCs w:val="21"/>
        </w:rPr>
        <w:t>季節的/断続的淡水湖沼</w:t>
      </w:r>
      <w:r w:rsidRPr="003A4759">
        <w:rPr>
          <w:rFonts w:ascii="MS Mincho" w:hAnsi="MS Mincho"/>
          <w:szCs w:val="21"/>
        </w:rPr>
        <w:t>（8haより大きい）。氾濫原の湖沼を含む。</w:t>
      </w:r>
      <w:r w:rsidRPr="003A4759">
        <w:rPr>
          <w:rFonts w:ascii="MS Mincho" w:hAnsi="MS Mincho"/>
          <w:szCs w:val="21"/>
        </w:rPr>
        <w:br/>
      </w:r>
      <w:r w:rsidRPr="003A4759">
        <w:rPr>
          <w:rFonts w:ascii="MS Mincho" w:hAnsi="MS Mincho"/>
          <w:bCs/>
          <w:szCs w:val="21"/>
        </w:rPr>
        <w:t>Q</w:t>
      </w:r>
      <w:r w:rsidRPr="003A4759">
        <w:rPr>
          <w:rFonts w:ascii="MS Mincho" w:hAnsi="MS Mincho"/>
          <w:szCs w:val="21"/>
        </w:rPr>
        <w:t xml:space="preserve"> -- </w:t>
      </w:r>
      <w:r w:rsidRPr="003A4759">
        <w:rPr>
          <w:rFonts w:ascii="MS Mincho" w:hAnsi="MS Mincho"/>
          <w:szCs w:val="21"/>
        </w:rPr>
        <w:tab/>
      </w:r>
      <w:r w:rsidRPr="003A4759">
        <w:rPr>
          <w:rFonts w:ascii="MS Mincho" w:hAnsi="MS Mincho"/>
          <w:b/>
          <w:bCs/>
          <w:szCs w:val="21"/>
        </w:rPr>
        <w:t>永久的な塩水、汽水、アルカリ性の湖沼</w:t>
      </w:r>
      <w:r w:rsidRPr="003A4759">
        <w:rPr>
          <w:rFonts w:ascii="MS Mincho" w:hAnsi="MS Mincho"/>
          <w:szCs w:val="21"/>
        </w:rPr>
        <w:t>。</w:t>
      </w:r>
      <w:r w:rsidRPr="003A4759">
        <w:rPr>
          <w:rFonts w:ascii="MS Mincho" w:hAnsi="MS Mincho"/>
          <w:szCs w:val="21"/>
        </w:rPr>
        <w:br/>
      </w:r>
      <w:r w:rsidRPr="003A4759">
        <w:rPr>
          <w:rFonts w:ascii="MS Mincho" w:hAnsi="MS Mincho"/>
          <w:bCs/>
          <w:szCs w:val="21"/>
        </w:rPr>
        <w:t>R</w:t>
      </w:r>
      <w:r w:rsidRPr="003A4759">
        <w:rPr>
          <w:rFonts w:ascii="MS Mincho" w:hAnsi="MS Mincho"/>
          <w:szCs w:val="21"/>
        </w:rPr>
        <w:t xml:space="preserve"> -- </w:t>
      </w:r>
      <w:r w:rsidRPr="003A4759">
        <w:rPr>
          <w:rFonts w:ascii="MS Mincho" w:hAnsi="MS Mincho"/>
          <w:szCs w:val="21"/>
        </w:rPr>
        <w:tab/>
      </w:r>
      <w:r w:rsidRPr="003A4759">
        <w:rPr>
          <w:rFonts w:ascii="MS Mincho" w:hAnsi="MS Mincho"/>
          <w:b/>
          <w:bCs/>
          <w:szCs w:val="21"/>
        </w:rPr>
        <w:t>季節的、断続的な塩水、汽水、アルカリ性の湖沼</w:t>
      </w:r>
      <w:r w:rsidR="00627759" w:rsidRPr="003A4759">
        <w:rPr>
          <w:rFonts w:ascii="MS Mincho" w:hAnsi="MS Mincho"/>
          <w:b/>
          <w:bCs/>
          <w:szCs w:val="21"/>
        </w:rPr>
        <w:t>及び</w:t>
      </w:r>
      <w:r w:rsidRPr="003A4759">
        <w:rPr>
          <w:rFonts w:ascii="MS Mincho" w:hAnsi="MS Mincho"/>
          <w:b/>
          <w:bCs/>
          <w:szCs w:val="21"/>
        </w:rPr>
        <w:t>干潟</w:t>
      </w:r>
      <w:r w:rsidRPr="003A4759">
        <w:rPr>
          <w:rFonts w:ascii="MS Mincho" w:hAnsi="MS Mincho"/>
          <w:szCs w:val="21"/>
        </w:rPr>
        <w:t>。</w:t>
      </w:r>
      <w:r w:rsidRPr="003A4759">
        <w:rPr>
          <w:rFonts w:ascii="MS Mincho" w:hAnsi="MS Mincho"/>
          <w:szCs w:val="21"/>
        </w:rPr>
        <w:br/>
      </w:r>
      <w:proofErr w:type="spellStart"/>
      <w:r w:rsidRPr="003A4759">
        <w:rPr>
          <w:rFonts w:ascii="MS Mincho" w:hAnsi="MS Mincho"/>
          <w:bCs/>
          <w:szCs w:val="21"/>
        </w:rPr>
        <w:t>Sp</w:t>
      </w:r>
      <w:proofErr w:type="spellEnd"/>
      <w:r w:rsidRPr="003A4759">
        <w:rPr>
          <w:rFonts w:ascii="MS Mincho" w:hAnsi="MS Mincho"/>
          <w:szCs w:val="21"/>
        </w:rPr>
        <w:t xml:space="preserve"> -- </w:t>
      </w:r>
      <w:r w:rsidRPr="003A4759">
        <w:rPr>
          <w:rFonts w:ascii="MS Mincho" w:hAnsi="MS Mincho"/>
          <w:szCs w:val="21"/>
        </w:rPr>
        <w:tab/>
      </w:r>
      <w:r w:rsidRPr="003A4759">
        <w:rPr>
          <w:rFonts w:ascii="MS Mincho" w:hAnsi="MS Mincho"/>
          <w:b/>
          <w:bCs/>
          <w:szCs w:val="21"/>
        </w:rPr>
        <w:t>永久的な塩水、汽水、アルカリ性の沼沢地、水たまり。</w:t>
      </w:r>
      <w:r w:rsidRPr="003A4759">
        <w:rPr>
          <w:rFonts w:ascii="MS Mincho" w:hAnsi="MS Mincho"/>
          <w:szCs w:val="21"/>
        </w:rPr>
        <w:br/>
      </w:r>
      <w:proofErr w:type="spellStart"/>
      <w:r w:rsidRPr="003A4759">
        <w:rPr>
          <w:rFonts w:ascii="MS Mincho" w:hAnsi="MS Mincho"/>
          <w:bCs/>
          <w:szCs w:val="21"/>
        </w:rPr>
        <w:t>Ss</w:t>
      </w:r>
      <w:proofErr w:type="spellEnd"/>
      <w:r w:rsidRPr="003A4759">
        <w:rPr>
          <w:rFonts w:ascii="MS Mincho" w:hAnsi="MS Mincho"/>
          <w:szCs w:val="21"/>
        </w:rPr>
        <w:t xml:space="preserve"> -- </w:t>
      </w:r>
      <w:r w:rsidRPr="003A4759">
        <w:rPr>
          <w:rFonts w:ascii="MS Mincho" w:hAnsi="MS Mincho"/>
          <w:szCs w:val="21"/>
        </w:rPr>
        <w:tab/>
      </w:r>
      <w:r w:rsidRPr="003A4759">
        <w:rPr>
          <w:rFonts w:ascii="MS Mincho" w:hAnsi="MS Mincho"/>
          <w:b/>
          <w:bCs/>
          <w:szCs w:val="21"/>
        </w:rPr>
        <w:t>季節的、断続的な塩水、汽水、アルカリ性の沼沢地、水たまり</w:t>
      </w:r>
      <w:r w:rsidRPr="003A4759">
        <w:rPr>
          <w:rFonts w:ascii="MS Mincho" w:hAnsi="MS Mincho"/>
          <w:szCs w:val="21"/>
        </w:rPr>
        <w:t>。</w:t>
      </w:r>
      <w:r w:rsidRPr="003A4759">
        <w:rPr>
          <w:rFonts w:ascii="MS Mincho" w:hAnsi="MS Mincho"/>
          <w:szCs w:val="21"/>
        </w:rPr>
        <w:br/>
      </w:r>
      <w:proofErr w:type="spellStart"/>
      <w:r w:rsidRPr="003A4759">
        <w:rPr>
          <w:rFonts w:ascii="MS Mincho" w:hAnsi="MS Mincho"/>
          <w:bCs/>
          <w:szCs w:val="21"/>
        </w:rPr>
        <w:t>Tp</w:t>
      </w:r>
      <w:proofErr w:type="spellEnd"/>
      <w:r w:rsidRPr="003A4759">
        <w:rPr>
          <w:rFonts w:ascii="MS Mincho" w:hAnsi="MS Mincho"/>
          <w:szCs w:val="21"/>
        </w:rPr>
        <w:t xml:space="preserve"> -- </w:t>
      </w:r>
      <w:r w:rsidRPr="003A4759">
        <w:rPr>
          <w:rFonts w:ascii="MS Mincho" w:hAnsi="MS Mincho"/>
          <w:szCs w:val="21"/>
        </w:rPr>
        <w:tab/>
      </w:r>
      <w:r w:rsidRPr="003A4759">
        <w:rPr>
          <w:rFonts w:ascii="MS Mincho" w:hAnsi="MS Mincho"/>
          <w:b/>
          <w:bCs/>
          <w:szCs w:val="21"/>
        </w:rPr>
        <w:t>永久的淡水沼沢地、水たまり。</w:t>
      </w:r>
      <w:r w:rsidRPr="003A4759">
        <w:rPr>
          <w:rFonts w:ascii="MS Mincho" w:hAnsi="MS Mincho"/>
          <w:szCs w:val="21"/>
        </w:rPr>
        <w:t>池（8ha未満）、少なくとも成長期のほとんどの間浸水した抽水植生がある無機質土壌上の沼沢地や湿地林。</w:t>
      </w:r>
      <w:r w:rsidRPr="003A4759">
        <w:rPr>
          <w:rFonts w:ascii="MS Mincho" w:hAnsi="MS Mincho"/>
          <w:szCs w:val="21"/>
        </w:rPr>
        <w:br/>
      </w:r>
      <w:proofErr w:type="spellStart"/>
      <w:r w:rsidRPr="003A4759">
        <w:rPr>
          <w:rFonts w:ascii="MS Mincho" w:hAnsi="MS Mincho"/>
          <w:bCs/>
          <w:szCs w:val="21"/>
        </w:rPr>
        <w:t>Ts</w:t>
      </w:r>
      <w:proofErr w:type="spellEnd"/>
      <w:r w:rsidRPr="003A4759">
        <w:rPr>
          <w:rFonts w:ascii="MS Mincho" w:hAnsi="MS Mincho"/>
          <w:szCs w:val="21"/>
        </w:rPr>
        <w:t xml:space="preserve"> -- </w:t>
      </w:r>
      <w:r w:rsidRPr="003A4759">
        <w:rPr>
          <w:rFonts w:ascii="MS Mincho" w:hAnsi="MS Mincho"/>
          <w:szCs w:val="21"/>
        </w:rPr>
        <w:tab/>
      </w:r>
      <w:r w:rsidRPr="003A4759">
        <w:rPr>
          <w:rFonts w:ascii="MS Mincho" w:hAnsi="MS Mincho"/>
          <w:b/>
          <w:szCs w:val="21"/>
        </w:rPr>
        <w:t>無機質土壌上にある</w:t>
      </w:r>
      <w:r w:rsidRPr="003A4759">
        <w:rPr>
          <w:rFonts w:ascii="MS Mincho" w:hAnsi="MS Mincho"/>
          <w:b/>
          <w:bCs/>
          <w:szCs w:val="21"/>
        </w:rPr>
        <w:t>季節的、断続的な淡水沼沢地、水たまり。</w:t>
      </w:r>
      <w:r w:rsidRPr="003A4759">
        <w:rPr>
          <w:rFonts w:ascii="MS Mincho" w:hAnsi="MS Mincho"/>
          <w:szCs w:val="21"/>
        </w:rPr>
        <w:t>沼地、ポットホール、季節によって冠水する低湿地、ヨシ沼沢地を含む。</w:t>
      </w:r>
      <w:r w:rsidRPr="003A4759">
        <w:rPr>
          <w:rFonts w:ascii="MS Mincho" w:hAnsi="MS Mincho"/>
          <w:szCs w:val="21"/>
        </w:rPr>
        <w:br/>
      </w:r>
      <w:r w:rsidRPr="003A4759">
        <w:rPr>
          <w:rFonts w:ascii="MS Mincho" w:hAnsi="MS Mincho"/>
          <w:bCs/>
          <w:szCs w:val="21"/>
        </w:rPr>
        <w:t>U</w:t>
      </w:r>
      <w:r w:rsidRPr="003A4759">
        <w:rPr>
          <w:rFonts w:ascii="MS Mincho" w:hAnsi="MS Mincho"/>
          <w:szCs w:val="21"/>
        </w:rPr>
        <w:t xml:space="preserve"> -- </w:t>
      </w:r>
      <w:r w:rsidRPr="003A4759">
        <w:rPr>
          <w:rFonts w:ascii="MS Mincho" w:hAnsi="MS Mincho"/>
          <w:szCs w:val="21"/>
        </w:rPr>
        <w:tab/>
      </w:r>
      <w:r w:rsidRPr="003A4759">
        <w:rPr>
          <w:rFonts w:ascii="MS Mincho" w:hAnsi="MS Mincho"/>
          <w:b/>
          <w:bCs/>
          <w:szCs w:val="21"/>
        </w:rPr>
        <w:t>樹林のない泥炭地。</w:t>
      </w:r>
      <w:r w:rsidRPr="003A4759">
        <w:rPr>
          <w:rFonts w:ascii="MS Mincho" w:hAnsi="MS Mincho"/>
          <w:szCs w:val="21"/>
        </w:rPr>
        <w:t>潅木のある、または開けた高層湿原、湿地林、低層湿原。</w:t>
      </w:r>
      <w:r w:rsidRPr="003A4759">
        <w:rPr>
          <w:rFonts w:ascii="MS Mincho" w:hAnsi="MS Mincho"/>
          <w:szCs w:val="21"/>
        </w:rPr>
        <w:br/>
      </w:r>
      <w:proofErr w:type="spellStart"/>
      <w:r w:rsidRPr="003A4759">
        <w:rPr>
          <w:rFonts w:ascii="MS Mincho" w:hAnsi="MS Mincho"/>
          <w:bCs/>
          <w:szCs w:val="21"/>
        </w:rPr>
        <w:t>Va</w:t>
      </w:r>
      <w:proofErr w:type="spellEnd"/>
      <w:r w:rsidRPr="003A4759">
        <w:rPr>
          <w:rFonts w:ascii="MS Mincho" w:hAnsi="MS Mincho"/>
          <w:szCs w:val="21"/>
        </w:rPr>
        <w:t xml:space="preserve"> --</w:t>
      </w:r>
      <w:r w:rsidRPr="003A4759">
        <w:rPr>
          <w:rFonts w:ascii="MS Mincho" w:hAnsi="MS Mincho"/>
          <w:szCs w:val="21"/>
        </w:rPr>
        <w:tab/>
      </w:r>
      <w:r w:rsidRPr="003A4759">
        <w:rPr>
          <w:rFonts w:ascii="MS Mincho" w:hAnsi="MS Mincho"/>
          <w:b/>
          <w:bCs/>
          <w:szCs w:val="21"/>
        </w:rPr>
        <w:t>高山湿地。</w:t>
      </w:r>
      <w:r w:rsidRPr="003A4759">
        <w:rPr>
          <w:rFonts w:ascii="MS Mincho" w:hAnsi="MS Mincho"/>
          <w:szCs w:val="21"/>
        </w:rPr>
        <w:t>高山草原、雪解け水による一時的な水域を含む。</w:t>
      </w:r>
      <w:r w:rsidRPr="003A4759">
        <w:rPr>
          <w:rFonts w:ascii="MS Mincho" w:hAnsi="MS Mincho"/>
          <w:szCs w:val="21"/>
        </w:rPr>
        <w:br/>
      </w:r>
      <w:proofErr w:type="spellStart"/>
      <w:r w:rsidRPr="003A4759">
        <w:rPr>
          <w:rFonts w:ascii="MS Mincho" w:hAnsi="MS Mincho"/>
          <w:bCs/>
          <w:szCs w:val="21"/>
        </w:rPr>
        <w:t>Vt</w:t>
      </w:r>
      <w:proofErr w:type="spellEnd"/>
      <w:r w:rsidRPr="003A4759">
        <w:rPr>
          <w:rFonts w:ascii="MS Mincho" w:hAnsi="MS Mincho"/>
          <w:szCs w:val="21"/>
        </w:rPr>
        <w:t xml:space="preserve"> -- </w:t>
      </w:r>
      <w:r w:rsidRPr="003A4759">
        <w:rPr>
          <w:rFonts w:ascii="MS Mincho" w:hAnsi="MS Mincho"/>
          <w:szCs w:val="21"/>
        </w:rPr>
        <w:tab/>
      </w:r>
      <w:r w:rsidRPr="003A4759">
        <w:rPr>
          <w:rFonts w:ascii="MS Mincho" w:hAnsi="MS Mincho"/>
          <w:b/>
          <w:bCs/>
          <w:szCs w:val="21"/>
        </w:rPr>
        <w:t>ツンドラ湿地。</w:t>
      </w:r>
      <w:r w:rsidRPr="003A4759">
        <w:rPr>
          <w:rFonts w:ascii="MS Mincho" w:hAnsi="MS Mincho"/>
          <w:szCs w:val="21"/>
        </w:rPr>
        <w:t>ツンドラ池、雪解け水による一時的な水域を含む。</w:t>
      </w:r>
      <w:r w:rsidRPr="003A4759">
        <w:rPr>
          <w:rFonts w:ascii="MS Mincho" w:hAnsi="MS Mincho"/>
          <w:szCs w:val="21"/>
        </w:rPr>
        <w:br/>
      </w:r>
      <w:r w:rsidRPr="003A4759">
        <w:rPr>
          <w:rFonts w:ascii="MS Mincho" w:hAnsi="MS Mincho"/>
          <w:bCs/>
          <w:szCs w:val="21"/>
        </w:rPr>
        <w:t>W</w:t>
      </w:r>
      <w:r w:rsidRPr="003A4759">
        <w:rPr>
          <w:rFonts w:ascii="MS Mincho" w:hAnsi="MS Mincho"/>
          <w:szCs w:val="21"/>
        </w:rPr>
        <w:t xml:space="preserve"> -- </w:t>
      </w:r>
      <w:r w:rsidRPr="003A4759">
        <w:rPr>
          <w:rFonts w:ascii="MS Mincho" w:hAnsi="MS Mincho"/>
          <w:szCs w:val="21"/>
        </w:rPr>
        <w:tab/>
      </w:r>
      <w:r w:rsidRPr="003A4759">
        <w:rPr>
          <w:rFonts w:ascii="MS Mincho" w:hAnsi="MS Mincho"/>
          <w:b/>
          <w:bCs/>
          <w:szCs w:val="21"/>
        </w:rPr>
        <w:t>潅木の優占する湿原。</w:t>
      </w:r>
      <w:r w:rsidRPr="003A4759">
        <w:rPr>
          <w:rFonts w:ascii="MS Mincho" w:hAnsi="MS Mincho"/>
          <w:szCs w:val="21"/>
        </w:rPr>
        <w:t>無機質土壌上の、低木湿地林、低木の優占する淡水沼沢地、低木カール、ハンノキ群落。</w:t>
      </w:r>
      <w:r w:rsidRPr="003A4759">
        <w:rPr>
          <w:rFonts w:ascii="MS Mincho" w:hAnsi="MS Mincho"/>
          <w:szCs w:val="21"/>
        </w:rPr>
        <w:tab/>
      </w:r>
      <w:r w:rsidRPr="003A4759">
        <w:rPr>
          <w:rFonts w:ascii="MS Mincho" w:hAnsi="MS Mincho"/>
          <w:szCs w:val="21"/>
        </w:rPr>
        <w:br/>
      </w:r>
      <w:proofErr w:type="spellStart"/>
      <w:r w:rsidRPr="003A4759">
        <w:rPr>
          <w:rFonts w:ascii="MS Mincho" w:hAnsi="MS Mincho"/>
          <w:bCs/>
          <w:szCs w:val="21"/>
        </w:rPr>
        <w:t>Xf</w:t>
      </w:r>
      <w:proofErr w:type="spellEnd"/>
      <w:r w:rsidRPr="003A4759">
        <w:rPr>
          <w:rFonts w:ascii="MS Mincho" w:hAnsi="MS Mincho"/>
          <w:szCs w:val="21"/>
        </w:rPr>
        <w:t xml:space="preserve"> -- </w:t>
      </w:r>
      <w:r w:rsidRPr="003A4759">
        <w:rPr>
          <w:rFonts w:ascii="MS Mincho" w:hAnsi="MS Mincho"/>
          <w:szCs w:val="21"/>
        </w:rPr>
        <w:tab/>
      </w:r>
      <w:r w:rsidRPr="003A4759">
        <w:rPr>
          <w:rFonts w:ascii="MS Mincho" w:hAnsi="MS Mincho"/>
          <w:b/>
          <w:bCs/>
          <w:szCs w:val="21"/>
        </w:rPr>
        <w:t>淡水樹木優占湿原。</w:t>
      </w:r>
      <w:r w:rsidRPr="003A4759">
        <w:rPr>
          <w:rFonts w:ascii="MS Mincho" w:hAnsi="MS Mincho"/>
          <w:szCs w:val="21"/>
        </w:rPr>
        <w:t>無機質土壌上の、淡水沼沢地、季節的に冠水する森林、森林性沼沢地を含む。</w:t>
      </w:r>
      <w:r w:rsidRPr="003A4759">
        <w:rPr>
          <w:rFonts w:ascii="MS Mincho" w:hAnsi="MS Mincho"/>
          <w:szCs w:val="21"/>
        </w:rPr>
        <w:br/>
      </w:r>
      <w:proofErr w:type="spellStart"/>
      <w:r w:rsidRPr="003A4759">
        <w:rPr>
          <w:rFonts w:ascii="MS Mincho" w:hAnsi="MS Mincho"/>
          <w:bCs/>
          <w:szCs w:val="21"/>
        </w:rPr>
        <w:t>Xp</w:t>
      </w:r>
      <w:proofErr w:type="spellEnd"/>
      <w:r w:rsidRPr="003A4759">
        <w:rPr>
          <w:rFonts w:ascii="MS Mincho" w:hAnsi="MS Mincho"/>
          <w:szCs w:val="21"/>
        </w:rPr>
        <w:t xml:space="preserve"> -- </w:t>
      </w:r>
      <w:r w:rsidRPr="003A4759">
        <w:rPr>
          <w:rFonts w:ascii="MS Mincho" w:hAnsi="MS Mincho"/>
          <w:szCs w:val="21"/>
        </w:rPr>
        <w:tab/>
      </w:r>
      <w:r w:rsidRPr="003A4759">
        <w:rPr>
          <w:rFonts w:ascii="MS Mincho" w:hAnsi="MS Mincho"/>
          <w:b/>
          <w:bCs/>
          <w:szCs w:val="21"/>
        </w:rPr>
        <w:t>森林性泥炭地。</w:t>
      </w:r>
      <w:r w:rsidRPr="003A4759">
        <w:rPr>
          <w:rFonts w:ascii="MS Mincho" w:hAnsi="MS Mincho"/>
          <w:szCs w:val="21"/>
        </w:rPr>
        <w:t>泥炭沼沢地林。</w:t>
      </w:r>
      <w:r w:rsidRPr="003A4759">
        <w:rPr>
          <w:rFonts w:ascii="MS Mincho" w:hAnsi="MS Mincho"/>
          <w:szCs w:val="21"/>
        </w:rPr>
        <w:br/>
      </w:r>
      <w:r w:rsidRPr="003A4759">
        <w:rPr>
          <w:rFonts w:ascii="MS Mincho" w:hAnsi="MS Mincho"/>
          <w:bCs/>
          <w:szCs w:val="21"/>
        </w:rPr>
        <w:t>Y</w:t>
      </w:r>
      <w:r w:rsidRPr="003A4759">
        <w:rPr>
          <w:rFonts w:ascii="MS Mincho" w:hAnsi="MS Mincho"/>
          <w:szCs w:val="21"/>
        </w:rPr>
        <w:t xml:space="preserve"> --</w:t>
      </w:r>
      <w:r w:rsidRPr="003A4759">
        <w:rPr>
          <w:rFonts w:ascii="MS Mincho" w:hAnsi="MS Mincho"/>
          <w:szCs w:val="21"/>
        </w:rPr>
        <w:tab/>
      </w:r>
      <w:r w:rsidRPr="003A4759">
        <w:rPr>
          <w:rFonts w:ascii="MS Mincho" w:hAnsi="MS Mincho"/>
          <w:b/>
          <w:bCs/>
          <w:szCs w:val="21"/>
        </w:rPr>
        <w:t>淡水泉。</w:t>
      </w:r>
      <w:r w:rsidRPr="003A4759">
        <w:rPr>
          <w:rFonts w:ascii="MS Mincho" w:hAnsi="MS Mincho"/>
          <w:b/>
          <w:szCs w:val="21"/>
        </w:rPr>
        <w:t>オアシス。</w:t>
      </w:r>
      <w:r w:rsidRPr="003A4759">
        <w:rPr>
          <w:rFonts w:ascii="MS Mincho" w:hAnsi="MS Mincho"/>
          <w:bCs/>
          <w:szCs w:val="21"/>
        </w:rPr>
        <w:br/>
      </w:r>
      <w:proofErr w:type="spellStart"/>
      <w:r w:rsidRPr="003A4759">
        <w:rPr>
          <w:rFonts w:ascii="MS Mincho" w:hAnsi="MS Mincho"/>
          <w:bCs/>
          <w:szCs w:val="21"/>
        </w:rPr>
        <w:t>Zg</w:t>
      </w:r>
      <w:proofErr w:type="spellEnd"/>
      <w:r w:rsidRPr="003A4759">
        <w:rPr>
          <w:rFonts w:ascii="MS Mincho" w:hAnsi="MS Mincho"/>
          <w:szCs w:val="21"/>
        </w:rPr>
        <w:t xml:space="preserve"> -- </w:t>
      </w:r>
      <w:r w:rsidRPr="003A4759">
        <w:rPr>
          <w:rFonts w:ascii="MS Mincho" w:hAnsi="MS Mincho"/>
          <w:szCs w:val="21"/>
        </w:rPr>
        <w:tab/>
      </w:r>
      <w:r w:rsidRPr="003A4759">
        <w:rPr>
          <w:rFonts w:ascii="MS Mincho" w:hAnsi="MS Mincho"/>
          <w:b/>
          <w:bCs/>
          <w:szCs w:val="21"/>
        </w:rPr>
        <w:t>地熱性湿地</w:t>
      </w:r>
      <w:r w:rsidRPr="003A4759">
        <w:rPr>
          <w:rFonts w:ascii="MS Mincho" w:hAnsi="MS Mincho"/>
          <w:szCs w:val="21"/>
        </w:rPr>
        <w:t>。</w:t>
      </w:r>
      <w:r w:rsidRPr="003A4759">
        <w:rPr>
          <w:rFonts w:ascii="MS Mincho" w:hAnsi="MS Mincho"/>
          <w:szCs w:val="21"/>
        </w:rPr>
        <w:br/>
      </w:r>
      <w:proofErr w:type="spellStart"/>
      <w:r w:rsidRPr="003A4759">
        <w:rPr>
          <w:rFonts w:ascii="MS Mincho" w:hAnsi="MS Mincho"/>
          <w:bCs/>
          <w:szCs w:val="21"/>
        </w:rPr>
        <w:t>Zk</w:t>
      </w:r>
      <w:proofErr w:type="spellEnd"/>
      <w:r w:rsidRPr="003A4759">
        <w:rPr>
          <w:rFonts w:ascii="MS Mincho" w:hAnsi="MS Mincho"/>
          <w:bCs/>
          <w:szCs w:val="21"/>
        </w:rPr>
        <w:t>(b)</w:t>
      </w:r>
      <w:r w:rsidRPr="003A4759">
        <w:rPr>
          <w:rFonts w:ascii="MS Mincho" w:hAnsi="MS Mincho"/>
          <w:szCs w:val="21"/>
        </w:rPr>
        <w:t xml:space="preserve"> --内陸の</w:t>
      </w:r>
      <w:r w:rsidRPr="003A4759">
        <w:rPr>
          <w:rFonts w:ascii="MS Mincho" w:hAnsi="MS Mincho"/>
          <w:b/>
          <w:bCs/>
          <w:szCs w:val="21"/>
        </w:rPr>
        <w:t>カルスト</w:t>
      </w:r>
      <w:r w:rsidR="00627759" w:rsidRPr="003A4759">
        <w:rPr>
          <w:rFonts w:ascii="MS Mincho" w:hAnsi="MS Mincho"/>
          <w:b/>
          <w:bCs/>
          <w:szCs w:val="21"/>
        </w:rPr>
        <w:t>及び</w:t>
      </w:r>
      <w:r w:rsidRPr="003A4759">
        <w:rPr>
          <w:rFonts w:ascii="MS Mincho" w:hAnsi="MS Mincho"/>
          <w:b/>
          <w:bCs/>
          <w:szCs w:val="21"/>
        </w:rPr>
        <w:t>他の地下洞窟性水系</w:t>
      </w:r>
      <w:r w:rsidRPr="003A4759">
        <w:rPr>
          <w:rFonts w:ascii="MS Mincho" w:hAnsi="MS Mincho"/>
          <w:szCs w:val="21"/>
        </w:rPr>
        <w:t>。</w:t>
      </w:r>
    </w:p>
    <w:p w14:paraId="204BDC5A" w14:textId="77777777" w:rsidR="003B580A" w:rsidRPr="003A4759" w:rsidRDefault="003B580A" w:rsidP="008962C1">
      <w:pPr>
        <w:spacing w:before="100" w:beforeAutospacing="1" w:after="100" w:afterAutospacing="1"/>
        <w:rPr>
          <w:rFonts w:ascii="MS Mincho" w:hAnsi="MS Mincho"/>
          <w:szCs w:val="21"/>
        </w:rPr>
      </w:pPr>
      <w:r w:rsidRPr="003A4759">
        <w:rPr>
          <w:rFonts w:ascii="MS Mincho" w:hAnsi="MS Mincho"/>
          <w:szCs w:val="21"/>
          <w:u w:val="single"/>
        </w:rPr>
        <w:t>注記</w:t>
      </w:r>
      <w:r w:rsidRPr="003A4759">
        <w:rPr>
          <w:rFonts w:ascii="MS Mincho" w:hAnsi="MS Mincho"/>
          <w:szCs w:val="21"/>
        </w:rPr>
        <w:t>：「</w:t>
      </w:r>
      <w:r w:rsidRPr="003A4759">
        <w:rPr>
          <w:rFonts w:ascii="MS Mincho" w:hAnsi="MS Mincho"/>
          <w:b/>
          <w:bCs/>
          <w:szCs w:val="21"/>
        </w:rPr>
        <w:t>氾濫原</w:t>
      </w:r>
      <w:r w:rsidRPr="003A4759">
        <w:rPr>
          <w:rFonts w:ascii="MS Mincho" w:hAnsi="MS Mincho"/>
          <w:szCs w:val="21"/>
        </w:rPr>
        <w:t>」とは、一以上の湿地タイプを表すのに用いられる広義の用語であり、R、</w:t>
      </w:r>
      <w:proofErr w:type="spellStart"/>
      <w:r w:rsidRPr="003A4759">
        <w:rPr>
          <w:rFonts w:ascii="MS Mincho" w:hAnsi="MS Mincho"/>
          <w:szCs w:val="21"/>
        </w:rPr>
        <w:t>Ss</w:t>
      </w:r>
      <w:proofErr w:type="spellEnd"/>
      <w:r w:rsidRPr="003A4759">
        <w:rPr>
          <w:rFonts w:ascii="MS Mincho" w:hAnsi="MS Mincho"/>
          <w:szCs w:val="21"/>
        </w:rPr>
        <w:t>、</w:t>
      </w:r>
      <w:proofErr w:type="spellStart"/>
      <w:r w:rsidRPr="003A4759">
        <w:rPr>
          <w:rFonts w:ascii="MS Mincho" w:hAnsi="MS Mincho"/>
          <w:szCs w:val="21"/>
        </w:rPr>
        <w:t>Ts</w:t>
      </w:r>
      <w:proofErr w:type="spellEnd"/>
      <w:r w:rsidRPr="003A4759">
        <w:rPr>
          <w:rFonts w:ascii="MS Mincho" w:hAnsi="MS Mincho"/>
          <w:szCs w:val="21"/>
        </w:rPr>
        <w:t>、W、</w:t>
      </w:r>
      <w:proofErr w:type="spellStart"/>
      <w:r w:rsidRPr="003A4759">
        <w:rPr>
          <w:rFonts w:ascii="MS Mincho" w:hAnsi="MS Mincho"/>
          <w:szCs w:val="21"/>
        </w:rPr>
        <w:t>Xf</w:t>
      </w:r>
      <w:proofErr w:type="spellEnd"/>
      <w:r w:rsidRPr="003A4759">
        <w:rPr>
          <w:rFonts w:ascii="MS Mincho" w:hAnsi="MS Mincho"/>
          <w:szCs w:val="21"/>
        </w:rPr>
        <w:t>、</w:t>
      </w:r>
      <w:proofErr w:type="spellStart"/>
      <w:r w:rsidRPr="003A4759">
        <w:rPr>
          <w:rFonts w:ascii="MS Mincho" w:hAnsi="MS Mincho"/>
          <w:szCs w:val="21"/>
        </w:rPr>
        <w:t>Xp</w:t>
      </w:r>
      <w:proofErr w:type="spellEnd"/>
      <w:r w:rsidRPr="003A4759">
        <w:rPr>
          <w:rFonts w:ascii="MS Mincho" w:hAnsi="MS Mincho"/>
          <w:szCs w:val="21"/>
        </w:rPr>
        <w:t>等のタイプの湿地を含みます。氾濫原湿地の例としては、季節的に冠水する草原（水分を含んだ天然の牧草地を含む）、低木地、森林地帯、森林等があります。ここでは、氾濫原湿地を一つの湿地タイプとしては扱いません。</w:t>
      </w:r>
    </w:p>
    <w:p w14:paraId="1951265D" w14:textId="77777777" w:rsidR="003B580A" w:rsidRPr="003A4759" w:rsidRDefault="003B580A" w:rsidP="008962C1">
      <w:pPr>
        <w:spacing w:before="100" w:beforeAutospacing="1" w:after="100" w:afterAutospacing="1"/>
        <w:rPr>
          <w:rFonts w:ascii="MS Mincho" w:hAnsi="MS Mincho"/>
          <w:b/>
          <w:szCs w:val="21"/>
        </w:rPr>
      </w:pPr>
      <w:r w:rsidRPr="003A4759">
        <w:rPr>
          <w:rFonts w:ascii="MS Mincho" w:hAnsi="MS Mincho"/>
          <w:b/>
          <w:bCs/>
          <w:szCs w:val="21"/>
        </w:rPr>
        <w:t>人工湿地</w:t>
      </w:r>
    </w:p>
    <w:p w14:paraId="59398411" w14:textId="77777777" w:rsidR="003B580A" w:rsidRPr="003A4759" w:rsidRDefault="003B580A" w:rsidP="008962C1">
      <w:pPr>
        <w:spacing w:before="100" w:beforeAutospacing="1" w:after="100" w:afterAutospacing="1"/>
        <w:rPr>
          <w:rFonts w:ascii="MS Mincho" w:hAnsi="MS Mincho"/>
          <w:szCs w:val="21"/>
        </w:rPr>
      </w:pPr>
      <w:r w:rsidRPr="003A4759">
        <w:rPr>
          <w:rFonts w:ascii="MS Mincho" w:hAnsi="MS Mincho"/>
          <w:bCs/>
          <w:szCs w:val="21"/>
        </w:rPr>
        <w:t>1</w:t>
      </w:r>
      <w:r w:rsidRPr="003A4759">
        <w:rPr>
          <w:rFonts w:ascii="MS Mincho" w:hAnsi="MS Mincho"/>
          <w:szCs w:val="21"/>
        </w:rPr>
        <w:t xml:space="preserve"> -- </w:t>
      </w:r>
      <w:r w:rsidRPr="003A4759">
        <w:rPr>
          <w:rFonts w:ascii="MS Mincho" w:hAnsi="MS Mincho"/>
          <w:szCs w:val="21"/>
        </w:rPr>
        <w:tab/>
      </w:r>
      <w:r w:rsidRPr="003A4759">
        <w:rPr>
          <w:rFonts w:ascii="MS Mincho" w:hAnsi="MS Mincho"/>
          <w:b/>
          <w:bCs/>
          <w:szCs w:val="21"/>
        </w:rPr>
        <w:t>水産養殖池</w:t>
      </w:r>
      <w:r w:rsidRPr="003A4759">
        <w:rPr>
          <w:rFonts w:ascii="MS Mincho" w:hAnsi="MS Mincho"/>
          <w:szCs w:val="21"/>
        </w:rPr>
        <w:t>（例：魚類/エビ）。</w:t>
      </w:r>
      <w:r w:rsidRPr="003A4759">
        <w:rPr>
          <w:rFonts w:ascii="MS Mincho" w:hAnsi="MS Mincho"/>
          <w:szCs w:val="21"/>
        </w:rPr>
        <w:br/>
      </w:r>
      <w:r w:rsidRPr="003A4759">
        <w:rPr>
          <w:rFonts w:ascii="MS Mincho" w:hAnsi="MS Mincho"/>
          <w:bCs/>
          <w:szCs w:val="21"/>
        </w:rPr>
        <w:t>2</w:t>
      </w:r>
      <w:r w:rsidRPr="003A4759">
        <w:rPr>
          <w:rFonts w:ascii="MS Mincho" w:hAnsi="MS Mincho"/>
          <w:szCs w:val="21"/>
        </w:rPr>
        <w:t xml:space="preserve"> -- </w:t>
      </w:r>
      <w:r w:rsidRPr="003A4759">
        <w:rPr>
          <w:rFonts w:ascii="MS Mincho" w:hAnsi="MS Mincho"/>
          <w:szCs w:val="21"/>
        </w:rPr>
        <w:tab/>
      </w:r>
      <w:r w:rsidRPr="003A4759">
        <w:rPr>
          <w:rFonts w:ascii="MS Mincho" w:hAnsi="MS Mincho"/>
          <w:b/>
          <w:szCs w:val="21"/>
        </w:rPr>
        <w:t>池。</w:t>
      </w:r>
      <w:r w:rsidRPr="003A4759">
        <w:rPr>
          <w:rFonts w:ascii="MS Mincho" w:hAnsi="MS Mincho"/>
          <w:szCs w:val="21"/>
        </w:rPr>
        <w:t>農業用ため池、牧畜用ため池、小規模な貯水池（一般的に8ha以下のもの）。</w:t>
      </w:r>
      <w:r w:rsidRPr="003A4759">
        <w:rPr>
          <w:rFonts w:ascii="MS Mincho" w:hAnsi="MS Mincho"/>
          <w:szCs w:val="21"/>
        </w:rPr>
        <w:br/>
      </w:r>
      <w:r w:rsidRPr="003A4759">
        <w:rPr>
          <w:rFonts w:ascii="MS Mincho" w:hAnsi="MS Mincho"/>
          <w:bCs/>
          <w:szCs w:val="21"/>
        </w:rPr>
        <w:t>3</w:t>
      </w:r>
      <w:r w:rsidRPr="003A4759">
        <w:rPr>
          <w:rFonts w:ascii="MS Mincho" w:hAnsi="MS Mincho"/>
          <w:szCs w:val="21"/>
        </w:rPr>
        <w:t xml:space="preserve"> -- </w:t>
      </w:r>
      <w:r w:rsidRPr="003A4759">
        <w:rPr>
          <w:rFonts w:ascii="MS Mincho" w:hAnsi="MS Mincho"/>
          <w:szCs w:val="21"/>
        </w:rPr>
        <w:tab/>
      </w:r>
      <w:r w:rsidRPr="003A4759">
        <w:rPr>
          <w:rFonts w:ascii="MS Mincho" w:hAnsi="MS Mincho"/>
          <w:b/>
          <w:bCs/>
          <w:szCs w:val="21"/>
        </w:rPr>
        <w:t>潅漑地。</w:t>
      </w:r>
      <w:r w:rsidRPr="003A4759">
        <w:rPr>
          <w:rFonts w:ascii="MS Mincho" w:hAnsi="MS Mincho"/>
          <w:szCs w:val="21"/>
        </w:rPr>
        <w:t>潅漑用水路、水田を含む。</w:t>
      </w:r>
      <w:r w:rsidRPr="003A4759">
        <w:rPr>
          <w:rFonts w:ascii="MS Mincho" w:hAnsi="MS Mincho"/>
          <w:szCs w:val="21"/>
        </w:rPr>
        <w:br/>
      </w:r>
      <w:r w:rsidRPr="003A4759">
        <w:rPr>
          <w:rFonts w:ascii="MS Mincho" w:hAnsi="MS Mincho"/>
          <w:bCs/>
          <w:szCs w:val="21"/>
        </w:rPr>
        <w:t>4</w:t>
      </w:r>
      <w:r w:rsidRPr="003A4759">
        <w:rPr>
          <w:rFonts w:ascii="MS Mincho" w:hAnsi="MS Mincho"/>
          <w:szCs w:val="21"/>
        </w:rPr>
        <w:t xml:space="preserve"> -- </w:t>
      </w:r>
      <w:r w:rsidRPr="003A4759">
        <w:rPr>
          <w:rFonts w:ascii="MS Mincho" w:hAnsi="MS Mincho"/>
          <w:szCs w:val="21"/>
        </w:rPr>
        <w:tab/>
      </w:r>
      <w:r w:rsidRPr="003A4759">
        <w:rPr>
          <w:rFonts w:ascii="MS Mincho" w:hAnsi="MS Mincho"/>
          <w:b/>
          <w:bCs/>
          <w:szCs w:val="21"/>
        </w:rPr>
        <w:t>季節的に冠水する農地</w:t>
      </w:r>
      <w:r w:rsidRPr="003A4759">
        <w:rPr>
          <w:rFonts w:ascii="MS Mincho" w:hAnsi="MS Mincho"/>
          <w:szCs w:val="21"/>
        </w:rPr>
        <w:t>（集約的に管理もしくは放牧されている湿性の牧草地もしくは牧場を含む）。</w:t>
      </w:r>
      <w:r w:rsidRPr="003A4759">
        <w:rPr>
          <w:rFonts w:ascii="MS Mincho" w:hAnsi="MS Mincho"/>
          <w:szCs w:val="21"/>
        </w:rPr>
        <w:br/>
      </w:r>
      <w:r w:rsidRPr="003A4759">
        <w:rPr>
          <w:rFonts w:ascii="MS Mincho" w:hAnsi="MS Mincho"/>
          <w:bCs/>
          <w:szCs w:val="21"/>
        </w:rPr>
        <w:t>5</w:t>
      </w:r>
      <w:r w:rsidRPr="003A4759">
        <w:rPr>
          <w:rFonts w:ascii="MS Mincho" w:hAnsi="MS Mincho"/>
          <w:szCs w:val="21"/>
        </w:rPr>
        <w:t xml:space="preserve"> -- </w:t>
      </w:r>
      <w:r w:rsidRPr="003A4759">
        <w:rPr>
          <w:rFonts w:ascii="MS Mincho" w:hAnsi="MS Mincho"/>
          <w:szCs w:val="21"/>
        </w:rPr>
        <w:tab/>
      </w:r>
      <w:r w:rsidRPr="003A4759">
        <w:rPr>
          <w:rFonts w:ascii="MS Mincho" w:hAnsi="MS Mincho"/>
          <w:b/>
          <w:bCs/>
          <w:szCs w:val="21"/>
        </w:rPr>
        <w:t>製塩場。</w:t>
      </w:r>
      <w:r w:rsidRPr="003A4759">
        <w:rPr>
          <w:rFonts w:ascii="MS Mincho" w:hAnsi="MS Mincho"/>
          <w:szCs w:val="21"/>
        </w:rPr>
        <w:t>塩田、塩水湖等。</w:t>
      </w:r>
      <w:r w:rsidRPr="003A4759">
        <w:rPr>
          <w:rFonts w:ascii="MS Mincho" w:hAnsi="MS Mincho"/>
          <w:szCs w:val="21"/>
        </w:rPr>
        <w:br/>
      </w:r>
      <w:r w:rsidRPr="003A4759">
        <w:rPr>
          <w:rFonts w:ascii="MS Mincho" w:hAnsi="MS Mincho"/>
          <w:bCs/>
          <w:szCs w:val="21"/>
        </w:rPr>
        <w:t>6</w:t>
      </w:r>
      <w:r w:rsidRPr="003A4759">
        <w:rPr>
          <w:rFonts w:ascii="MS Mincho" w:hAnsi="MS Mincho"/>
          <w:szCs w:val="21"/>
        </w:rPr>
        <w:t xml:space="preserve"> -- </w:t>
      </w:r>
      <w:r w:rsidRPr="003A4759">
        <w:rPr>
          <w:rFonts w:ascii="MS Mincho" w:hAnsi="MS Mincho"/>
          <w:szCs w:val="21"/>
        </w:rPr>
        <w:tab/>
      </w:r>
      <w:r w:rsidRPr="003A4759">
        <w:rPr>
          <w:rFonts w:ascii="MS Mincho" w:hAnsi="MS Mincho"/>
          <w:b/>
          <w:bCs/>
          <w:szCs w:val="21"/>
        </w:rPr>
        <w:t>貯水場。</w:t>
      </w:r>
      <w:r w:rsidRPr="003A4759">
        <w:rPr>
          <w:rFonts w:ascii="MS Mincho" w:hAnsi="MS Mincho"/>
          <w:szCs w:val="21"/>
        </w:rPr>
        <w:t>貯水池、堰、ダム、人工湖（一般的に8haを超えるもの）。</w:t>
      </w:r>
      <w:r w:rsidRPr="003A4759">
        <w:rPr>
          <w:rFonts w:ascii="MS Mincho" w:hAnsi="MS Mincho"/>
          <w:szCs w:val="21"/>
        </w:rPr>
        <w:br/>
      </w:r>
      <w:r w:rsidRPr="003A4759">
        <w:rPr>
          <w:rFonts w:ascii="MS Mincho" w:hAnsi="MS Mincho"/>
          <w:bCs/>
          <w:szCs w:val="21"/>
        </w:rPr>
        <w:t>7</w:t>
      </w:r>
      <w:r w:rsidRPr="003A4759">
        <w:rPr>
          <w:rFonts w:ascii="MS Mincho" w:hAnsi="MS Mincho"/>
          <w:szCs w:val="21"/>
        </w:rPr>
        <w:t xml:space="preserve"> -- </w:t>
      </w:r>
      <w:r w:rsidRPr="003A4759">
        <w:rPr>
          <w:rFonts w:ascii="MS Mincho" w:hAnsi="MS Mincho"/>
          <w:szCs w:val="21"/>
        </w:rPr>
        <w:tab/>
      </w:r>
      <w:r w:rsidRPr="003A4759">
        <w:rPr>
          <w:rFonts w:ascii="MS Mincho" w:hAnsi="MS Mincho"/>
          <w:b/>
          <w:bCs/>
          <w:szCs w:val="21"/>
        </w:rPr>
        <w:t>採掘場。</w:t>
      </w:r>
      <w:r w:rsidRPr="003A4759">
        <w:rPr>
          <w:rFonts w:ascii="MS Mincho" w:hAnsi="MS Mincho"/>
          <w:szCs w:val="21"/>
        </w:rPr>
        <w:t>砂利、レンガ土、粘土採掘抗。土取場の採掘抗、採鉱場の水たまり。</w:t>
      </w:r>
      <w:r w:rsidRPr="003A4759">
        <w:rPr>
          <w:rFonts w:ascii="MS Mincho" w:hAnsi="MS Mincho"/>
          <w:szCs w:val="21"/>
        </w:rPr>
        <w:br/>
      </w:r>
      <w:r w:rsidRPr="003A4759">
        <w:rPr>
          <w:rFonts w:ascii="MS Mincho" w:hAnsi="MS Mincho"/>
          <w:bCs/>
          <w:szCs w:val="21"/>
        </w:rPr>
        <w:t>8</w:t>
      </w:r>
      <w:r w:rsidRPr="003A4759">
        <w:rPr>
          <w:rFonts w:ascii="MS Mincho" w:hAnsi="MS Mincho"/>
          <w:szCs w:val="21"/>
        </w:rPr>
        <w:t xml:space="preserve"> -- </w:t>
      </w:r>
      <w:r w:rsidRPr="003A4759">
        <w:rPr>
          <w:rFonts w:ascii="MS Mincho" w:hAnsi="MS Mincho"/>
          <w:szCs w:val="21"/>
        </w:rPr>
        <w:tab/>
      </w:r>
      <w:r w:rsidRPr="003A4759">
        <w:rPr>
          <w:rFonts w:ascii="MS Mincho" w:hAnsi="MS Mincho"/>
          <w:b/>
          <w:bCs/>
          <w:szCs w:val="21"/>
        </w:rPr>
        <w:t>廃水処理区域。</w:t>
      </w:r>
      <w:r w:rsidRPr="003A4759">
        <w:rPr>
          <w:rFonts w:ascii="MS Mincho" w:hAnsi="MS Mincho"/>
          <w:szCs w:val="21"/>
        </w:rPr>
        <w:t>下水処理場、沈殿池、酸化池等。</w:t>
      </w:r>
      <w:r w:rsidRPr="003A4759">
        <w:rPr>
          <w:rFonts w:ascii="MS Mincho" w:hAnsi="MS Mincho"/>
          <w:szCs w:val="21"/>
        </w:rPr>
        <w:br/>
      </w:r>
      <w:r w:rsidRPr="003A4759">
        <w:rPr>
          <w:rFonts w:ascii="MS Mincho" w:hAnsi="MS Mincho"/>
          <w:bCs/>
          <w:szCs w:val="21"/>
        </w:rPr>
        <w:t>9</w:t>
      </w:r>
      <w:r w:rsidRPr="003A4759">
        <w:rPr>
          <w:rFonts w:ascii="MS Mincho" w:hAnsi="MS Mincho"/>
          <w:szCs w:val="21"/>
        </w:rPr>
        <w:t xml:space="preserve"> -- </w:t>
      </w:r>
      <w:r w:rsidRPr="003A4759">
        <w:rPr>
          <w:rFonts w:ascii="MS Mincho" w:hAnsi="MS Mincho"/>
          <w:szCs w:val="21"/>
        </w:rPr>
        <w:tab/>
      </w:r>
      <w:r w:rsidRPr="003A4759">
        <w:rPr>
          <w:rFonts w:ascii="MS Mincho" w:hAnsi="MS Mincho"/>
          <w:b/>
          <w:bCs/>
          <w:szCs w:val="21"/>
        </w:rPr>
        <w:t>運河、排水路、水路</w:t>
      </w:r>
      <w:r w:rsidRPr="003A4759">
        <w:rPr>
          <w:rFonts w:ascii="MS Mincho" w:hAnsi="MS Mincho"/>
          <w:szCs w:val="21"/>
        </w:rPr>
        <w:t>。</w:t>
      </w:r>
      <w:r w:rsidRPr="003A4759">
        <w:rPr>
          <w:rFonts w:ascii="MS Mincho" w:hAnsi="MS Mincho"/>
          <w:szCs w:val="21"/>
        </w:rPr>
        <w:br/>
      </w:r>
      <w:proofErr w:type="spellStart"/>
      <w:r w:rsidRPr="003A4759">
        <w:rPr>
          <w:rFonts w:ascii="MS Mincho" w:hAnsi="MS Mincho"/>
          <w:bCs/>
          <w:szCs w:val="21"/>
        </w:rPr>
        <w:t>Zk</w:t>
      </w:r>
      <w:proofErr w:type="spellEnd"/>
      <w:r w:rsidRPr="003A4759">
        <w:rPr>
          <w:rFonts w:ascii="MS Mincho" w:hAnsi="MS Mincho"/>
          <w:bCs/>
          <w:szCs w:val="21"/>
        </w:rPr>
        <w:t>(c)</w:t>
      </w:r>
      <w:r w:rsidRPr="003A4759">
        <w:rPr>
          <w:rFonts w:ascii="MS Mincho" w:hAnsi="MS Mincho"/>
          <w:szCs w:val="21"/>
        </w:rPr>
        <w:t xml:space="preserve"> -- 人工の</w:t>
      </w:r>
      <w:r w:rsidRPr="003A4759">
        <w:rPr>
          <w:rFonts w:ascii="MS Mincho" w:hAnsi="MS Mincho"/>
          <w:b/>
          <w:bCs/>
          <w:szCs w:val="21"/>
        </w:rPr>
        <w:t>カルスト</w:t>
      </w:r>
      <w:r w:rsidR="00627759" w:rsidRPr="003A4759">
        <w:rPr>
          <w:rFonts w:ascii="MS Mincho" w:hAnsi="MS Mincho"/>
          <w:b/>
          <w:bCs/>
          <w:szCs w:val="21"/>
        </w:rPr>
        <w:t>及び</w:t>
      </w:r>
      <w:r w:rsidRPr="003A4759">
        <w:rPr>
          <w:rFonts w:ascii="MS Mincho" w:hAnsi="MS Mincho"/>
          <w:b/>
          <w:bCs/>
          <w:szCs w:val="21"/>
        </w:rPr>
        <w:t>他の地下洞窟性水系</w:t>
      </w:r>
      <w:r w:rsidRPr="003A4759">
        <w:rPr>
          <w:rFonts w:ascii="MS Mincho" w:hAnsi="MS Mincho"/>
          <w:szCs w:val="21"/>
        </w:rPr>
        <w:t>。</w:t>
      </w:r>
    </w:p>
    <w:p w14:paraId="0E8C688E" w14:textId="77777777" w:rsidR="003B580A" w:rsidRPr="003A4759" w:rsidRDefault="003B580A" w:rsidP="000F24BA">
      <w:pPr>
        <w:spacing w:before="100" w:beforeAutospacing="1" w:after="100" w:afterAutospacing="1"/>
        <w:rPr>
          <w:rFonts w:ascii="MS Mincho" w:hAnsi="MS Mincho"/>
          <w:b/>
          <w:szCs w:val="21"/>
        </w:rPr>
      </w:pPr>
      <w:r w:rsidRPr="003A4759">
        <w:rPr>
          <w:rFonts w:ascii="MS Mincho" w:hAnsi="MS Mincho"/>
          <w:szCs w:val="21"/>
        </w:rPr>
        <w:br w:type="page"/>
      </w:r>
      <w:r w:rsidRPr="003A4759">
        <w:rPr>
          <w:rFonts w:ascii="MS Mincho" w:hAnsi="MS Mincho"/>
          <w:b/>
          <w:szCs w:val="21"/>
        </w:rPr>
        <w:t>添付資料３：　IUCN（国際自然保護連合）自然保護区分類法</w:t>
      </w:r>
    </w:p>
    <w:p w14:paraId="3B93C409" w14:textId="77777777" w:rsidR="003B580A" w:rsidRPr="003A4759" w:rsidRDefault="003B580A" w:rsidP="006E1DB0">
      <w:pPr>
        <w:jc w:val="left"/>
        <w:rPr>
          <w:rFonts w:ascii="MS Mincho" w:hAnsi="MS Mincho"/>
          <w:b/>
          <w:szCs w:val="21"/>
        </w:rPr>
      </w:pPr>
    </w:p>
    <w:p w14:paraId="2ED46CCE" w14:textId="77777777" w:rsidR="003B580A" w:rsidRPr="003A4759" w:rsidRDefault="003B580A" w:rsidP="006E1DB0">
      <w:pPr>
        <w:jc w:val="left"/>
        <w:rPr>
          <w:rFonts w:ascii="MS Mincho" w:hAnsi="MS Mincho"/>
          <w:szCs w:val="21"/>
        </w:rPr>
      </w:pPr>
      <w:r w:rsidRPr="003A4759">
        <w:rPr>
          <w:rFonts w:ascii="MS Mincho" w:hAnsi="MS Mincho"/>
          <w:szCs w:val="21"/>
        </w:rPr>
        <w:t>IUCNの自然保護区の管理カテゴリーは保護区を管理目的により分類しています。カテゴリーは国連などの国際的組織や多くの各国の政府により保護区を定め記録するための世界標準として認識されており、これらは政府の法律に益々組み入れられるようになっています。</w:t>
      </w:r>
    </w:p>
    <w:p w14:paraId="265EE504" w14:textId="77777777" w:rsidR="003B580A" w:rsidRPr="003A4759" w:rsidRDefault="003B580A" w:rsidP="006E1DB0">
      <w:pPr>
        <w:jc w:val="left"/>
        <w:rPr>
          <w:rFonts w:ascii="MS Mincho" w:hAnsi="MS Mincho"/>
          <w:szCs w:val="21"/>
        </w:rPr>
      </w:pPr>
    </w:p>
    <w:p w14:paraId="21849D8D" w14:textId="77777777" w:rsidR="003B580A" w:rsidRPr="003A4759" w:rsidRDefault="003B580A" w:rsidP="006E1DB0">
      <w:pPr>
        <w:jc w:val="left"/>
        <w:rPr>
          <w:rFonts w:ascii="MS Mincho" w:hAnsi="MS Mincho"/>
          <w:szCs w:val="21"/>
        </w:rPr>
      </w:pPr>
      <w:r w:rsidRPr="003A4759">
        <w:rPr>
          <w:rFonts w:ascii="MS Mincho" w:hAnsi="MS Mincho"/>
          <w:szCs w:val="21"/>
        </w:rPr>
        <w:t>１a 厳正自然保護区(Strict Nature Reserve)</w:t>
      </w:r>
    </w:p>
    <w:p w14:paraId="779CEE8E" w14:textId="77777777" w:rsidR="003B580A" w:rsidRPr="003A4759" w:rsidRDefault="003B580A" w:rsidP="006E1DB0">
      <w:pPr>
        <w:jc w:val="left"/>
        <w:rPr>
          <w:rFonts w:ascii="MS Mincho" w:hAnsi="MS Mincho"/>
          <w:szCs w:val="21"/>
        </w:rPr>
      </w:pPr>
      <w:r w:rsidRPr="003A4759">
        <w:rPr>
          <w:rFonts w:ascii="MS Mincho" w:hAnsi="MS Mincho"/>
          <w:szCs w:val="21"/>
        </w:rPr>
        <w:t>カテゴリー 1a は、生物多様性</w:t>
      </w:r>
      <w:r w:rsidR="00627759" w:rsidRPr="003A4759">
        <w:rPr>
          <w:rFonts w:ascii="MS Mincho" w:hAnsi="MS Mincho"/>
          <w:szCs w:val="21"/>
        </w:rPr>
        <w:t>及び</w:t>
      </w:r>
      <w:r w:rsidRPr="003A4759">
        <w:rPr>
          <w:rFonts w:ascii="MS Mincho" w:hAnsi="MS Mincho"/>
          <w:szCs w:val="21"/>
        </w:rPr>
        <w:t>地質・地形の特性を保全するために区分されている厳格な自然保護区で、保存価値を確実に守るために人の立ち入り、利用</w:t>
      </w:r>
      <w:r w:rsidR="00627759" w:rsidRPr="003A4759">
        <w:rPr>
          <w:rFonts w:ascii="MS Mincho" w:hAnsi="MS Mincho"/>
          <w:szCs w:val="21"/>
        </w:rPr>
        <w:t>及び</w:t>
      </w:r>
      <w:r w:rsidRPr="003A4759">
        <w:rPr>
          <w:rFonts w:ascii="MS Mincho" w:hAnsi="MS Mincho"/>
          <w:szCs w:val="21"/>
        </w:rPr>
        <w:t>影響が管理、制限されている場所です。</w:t>
      </w:r>
    </w:p>
    <w:p w14:paraId="5A78B099" w14:textId="77777777" w:rsidR="003B580A" w:rsidRPr="003A4759" w:rsidRDefault="003B580A" w:rsidP="006E1DB0">
      <w:pPr>
        <w:jc w:val="left"/>
        <w:rPr>
          <w:rFonts w:ascii="MS Mincho" w:hAnsi="MS Mincho"/>
          <w:szCs w:val="21"/>
        </w:rPr>
      </w:pPr>
    </w:p>
    <w:p w14:paraId="631BD6E4" w14:textId="77777777" w:rsidR="003B580A" w:rsidRPr="003A4759" w:rsidRDefault="003B580A" w:rsidP="006E1DB0">
      <w:pPr>
        <w:jc w:val="left"/>
        <w:rPr>
          <w:rFonts w:ascii="MS Mincho" w:hAnsi="MS Mincho"/>
          <w:szCs w:val="21"/>
        </w:rPr>
      </w:pPr>
      <w:r w:rsidRPr="003A4759">
        <w:rPr>
          <w:rFonts w:ascii="MS Mincho" w:hAnsi="MS Mincho"/>
          <w:szCs w:val="21"/>
        </w:rPr>
        <w:t>1b 原始地域(Wilderness Area)</w:t>
      </w:r>
    </w:p>
    <w:p w14:paraId="3E0FC597" w14:textId="77777777" w:rsidR="003B580A" w:rsidRPr="003A4759" w:rsidRDefault="003B580A" w:rsidP="006E1DB0">
      <w:pPr>
        <w:jc w:val="left"/>
        <w:rPr>
          <w:rFonts w:ascii="MS Mincho" w:hAnsi="MS Mincho"/>
          <w:szCs w:val="21"/>
        </w:rPr>
      </w:pPr>
      <w:r w:rsidRPr="003A4759">
        <w:rPr>
          <w:rFonts w:ascii="MS Mincho" w:hAnsi="MS Mincho"/>
          <w:szCs w:val="21"/>
        </w:rPr>
        <w:t>カテゴリー 1b 保護区は、通常広大な未改変あるいは若干の改変が行われている地域で、人の恒久的あるいは著しい居住がなく、その自然的特性や影響が維持されており、その自然条件が保全されるように保護</w:t>
      </w:r>
      <w:r w:rsidR="00627759" w:rsidRPr="003A4759">
        <w:rPr>
          <w:rFonts w:ascii="MS Mincho" w:hAnsi="MS Mincho"/>
          <w:szCs w:val="21"/>
        </w:rPr>
        <w:t>及び</w:t>
      </w:r>
      <w:r w:rsidRPr="003A4759">
        <w:rPr>
          <w:rFonts w:ascii="MS Mincho" w:hAnsi="MS Mincho"/>
          <w:szCs w:val="21"/>
        </w:rPr>
        <w:t>管理が行われている場所です。</w:t>
      </w:r>
    </w:p>
    <w:p w14:paraId="7E1C06BF" w14:textId="77777777" w:rsidR="003B580A" w:rsidRPr="003A4759" w:rsidRDefault="003B580A" w:rsidP="006E1DB0">
      <w:pPr>
        <w:jc w:val="left"/>
        <w:rPr>
          <w:rFonts w:ascii="MS Mincho" w:hAnsi="MS Mincho"/>
          <w:szCs w:val="21"/>
        </w:rPr>
      </w:pPr>
    </w:p>
    <w:p w14:paraId="143BC5E0" w14:textId="77777777" w:rsidR="003B580A" w:rsidRPr="003A4759" w:rsidRDefault="003B580A" w:rsidP="006E1DB0">
      <w:pPr>
        <w:jc w:val="left"/>
        <w:rPr>
          <w:rFonts w:ascii="MS Mincho" w:hAnsi="MS Mincho"/>
          <w:szCs w:val="21"/>
        </w:rPr>
      </w:pPr>
      <w:r w:rsidRPr="003A4759">
        <w:rPr>
          <w:rFonts w:ascii="MS Mincho" w:hAnsi="MS Mincho"/>
          <w:szCs w:val="21"/>
        </w:rPr>
        <w:t>II</w:t>
      </w:r>
      <w:r w:rsidR="00815F68" w:rsidRPr="003A4759">
        <w:rPr>
          <w:rFonts w:ascii="MS Mincho" w:hAnsi="MS Mincho" w:hint="eastAsia"/>
          <w:szCs w:val="21"/>
        </w:rPr>
        <w:t xml:space="preserve"> </w:t>
      </w:r>
      <w:r w:rsidRPr="003A4759">
        <w:rPr>
          <w:rFonts w:ascii="MS Mincho" w:hAnsi="MS Mincho"/>
          <w:szCs w:val="21"/>
        </w:rPr>
        <w:t>国立公園</w:t>
      </w:r>
    </w:p>
    <w:p w14:paraId="5422D8D9" w14:textId="77777777" w:rsidR="003B580A" w:rsidRPr="003A4759" w:rsidRDefault="003B580A" w:rsidP="006E1DB0">
      <w:pPr>
        <w:jc w:val="left"/>
        <w:rPr>
          <w:rFonts w:ascii="MS Mincho" w:hAnsi="MS Mincho"/>
          <w:szCs w:val="21"/>
        </w:rPr>
      </w:pPr>
      <w:r w:rsidRPr="003A4759">
        <w:rPr>
          <w:rFonts w:ascii="MS Mincho" w:hAnsi="MS Mincho"/>
          <w:szCs w:val="21"/>
        </w:rPr>
        <w:t>カテゴリーII保護区は、広大な自然あるいはほぼ自然の地域で、当該地域の種と生態系の特性を補完することと、巨大な生態学的過程(ecological processes)を保全するために区分されている場所で、環境的・文化的に両立し、精神的、科学的、教育的、娯楽的</w:t>
      </w:r>
      <w:r w:rsidR="00627759" w:rsidRPr="003A4759">
        <w:rPr>
          <w:rFonts w:ascii="MS Mincho" w:hAnsi="MS Mincho"/>
          <w:szCs w:val="21"/>
        </w:rPr>
        <w:t>及び</w:t>
      </w:r>
      <w:r w:rsidRPr="003A4759">
        <w:rPr>
          <w:rFonts w:ascii="MS Mincho" w:hAnsi="MS Mincho"/>
          <w:szCs w:val="21"/>
        </w:rPr>
        <w:t>訪問者への機会のための基盤を提供する場所です。</w:t>
      </w:r>
    </w:p>
    <w:p w14:paraId="57E5D8B1" w14:textId="77777777" w:rsidR="003B580A" w:rsidRPr="003A4759" w:rsidRDefault="003B580A" w:rsidP="006E1DB0">
      <w:pPr>
        <w:jc w:val="left"/>
        <w:rPr>
          <w:rFonts w:ascii="MS Mincho" w:hAnsi="MS Mincho"/>
          <w:szCs w:val="21"/>
        </w:rPr>
      </w:pPr>
    </w:p>
    <w:p w14:paraId="27B6F2AB" w14:textId="77777777" w:rsidR="003B580A" w:rsidRPr="003A4759" w:rsidRDefault="003B580A" w:rsidP="006E1DB0">
      <w:pPr>
        <w:jc w:val="left"/>
        <w:rPr>
          <w:rFonts w:ascii="MS Mincho" w:hAnsi="MS Mincho"/>
          <w:szCs w:val="21"/>
        </w:rPr>
      </w:pPr>
      <w:r w:rsidRPr="003A4759">
        <w:rPr>
          <w:rFonts w:ascii="MS Mincho" w:hAnsi="MS Mincho"/>
          <w:szCs w:val="21"/>
        </w:rPr>
        <w:t>III 天然記念物または地勢</w:t>
      </w:r>
    </w:p>
    <w:p w14:paraId="308840F8" w14:textId="77777777" w:rsidR="003B580A" w:rsidRPr="003A4759" w:rsidRDefault="003B580A" w:rsidP="006E1DB0">
      <w:pPr>
        <w:jc w:val="left"/>
        <w:rPr>
          <w:rFonts w:ascii="MS Mincho" w:hAnsi="MS Mincho"/>
          <w:szCs w:val="21"/>
        </w:rPr>
      </w:pPr>
      <w:r w:rsidRPr="003A4759">
        <w:rPr>
          <w:rFonts w:ascii="MS Mincho" w:hAnsi="MS Mincho"/>
          <w:szCs w:val="21"/>
        </w:rPr>
        <w:t>カテゴリーIII保護区は特別な自然遺産を守るために区分されている場所で、特別な地形、海山、海面下の大洞窟、洞窟などの特別な地勢あるいは古代の果樹園(ancient grove)などの人の生活跡が含まれます。この区分は一般的に小さな保護区で、しばしば高い訪問価値があります。</w:t>
      </w:r>
    </w:p>
    <w:p w14:paraId="7631426E" w14:textId="77777777" w:rsidR="003B580A" w:rsidRPr="003A4759" w:rsidRDefault="003B580A" w:rsidP="006E1DB0">
      <w:pPr>
        <w:jc w:val="left"/>
        <w:rPr>
          <w:rFonts w:ascii="MS Mincho" w:hAnsi="MS Mincho"/>
          <w:szCs w:val="21"/>
        </w:rPr>
      </w:pPr>
    </w:p>
    <w:p w14:paraId="5ACE7C15" w14:textId="77777777" w:rsidR="003B580A" w:rsidRPr="003A4759" w:rsidRDefault="003B580A" w:rsidP="006E1DB0">
      <w:pPr>
        <w:jc w:val="left"/>
        <w:rPr>
          <w:rFonts w:ascii="MS Mincho" w:hAnsi="MS Mincho"/>
          <w:szCs w:val="21"/>
        </w:rPr>
      </w:pPr>
      <w:r w:rsidRPr="003A4759">
        <w:rPr>
          <w:rFonts w:ascii="MS Mincho" w:hAnsi="MS Mincho"/>
          <w:szCs w:val="21"/>
        </w:rPr>
        <w:t>IV 生息地/種　管理地域</w:t>
      </w:r>
    </w:p>
    <w:p w14:paraId="3E7B10DD" w14:textId="77777777" w:rsidR="003B580A" w:rsidRPr="003A4759" w:rsidRDefault="003B580A" w:rsidP="006E1DB0">
      <w:pPr>
        <w:jc w:val="left"/>
        <w:rPr>
          <w:rFonts w:ascii="MS Mincho" w:hAnsi="MS Mincho"/>
          <w:szCs w:val="21"/>
        </w:rPr>
      </w:pPr>
      <w:r w:rsidRPr="003A4759">
        <w:rPr>
          <w:rFonts w:ascii="MS Mincho" w:hAnsi="MS Mincho"/>
          <w:szCs w:val="21"/>
        </w:rPr>
        <w:t>カテゴリーIV保護区は特定の種または生息地の保護を目的とし、管理はこの優先事項を反映します。多くのカテゴリーIV保護区は特定の種の必要事項に対処するため、また、その生息地を維持するために定期的かつ積極的な介入を必要としますが、これはこのカテゴリーそのものの要件ではありません。</w:t>
      </w:r>
    </w:p>
    <w:p w14:paraId="1242C2F5" w14:textId="77777777" w:rsidR="003B580A" w:rsidRPr="003A4759" w:rsidRDefault="003B580A" w:rsidP="006E1DB0">
      <w:pPr>
        <w:jc w:val="left"/>
        <w:rPr>
          <w:rFonts w:ascii="MS Mincho" w:hAnsi="MS Mincho"/>
          <w:szCs w:val="21"/>
        </w:rPr>
      </w:pPr>
    </w:p>
    <w:p w14:paraId="263DEE39" w14:textId="77777777" w:rsidR="003B580A" w:rsidRPr="003A4759" w:rsidRDefault="003B580A" w:rsidP="006E1DB0">
      <w:pPr>
        <w:jc w:val="left"/>
        <w:rPr>
          <w:rFonts w:ascii="MS Mincho" w:hAnsi="MS Mincho"/>
          <w:szCs w:val="21"/>
        </w:rPr>
      </w:pPr>
      <w:r w:rsidRPr="003A4759">
        <w:rPr>
          <w:rFonts w:ascii="MS Mincho" w:hAnsi="MS Mincho"/>
          <w:szCs w:val="21"/>
        </w:rPr>
        <w:t>V土地景観と海洋景観</w:t>
      </w:r>
    </w:p>
    <w:p w14:paraId="30E8C38B" w14:textId="77777777" w:rsidR="003B580A" w:rsidRPr="003A4759" w:rsidRDefault="003B580A" w:rsidP="006E1DB0">
      <w:pPr>
        <w:jc w:val="left"/>
        <w:rPr>
          <w:rFonts w:ascii="MS Mincho" w:hAnsi="MS Mincho"/>
          <w:szCs w:val="21"/>
        </w:rPr>
      </w:pPr>
      <w:r w:rsidRPr="003A4759">
        <w:rPr>
          <w:rFonts w:ascii="MS Mincho" w:hAnsi="MS Mincho"/>
          <w:szCs w:val="21"/>
        </w:rPr>
        <w:t>長い時間を掛けた人と自然の相互作用が重要で、環境的、生物学的、文化的</w:t>
      </w:r>
      <w:r w:rsidR="00627759" w:rsidRPr="003A4759">
        <w:rPr>
          <w:rFonts w:ascii="MS Mincho" w:hAnsi="MS Mincho"/>
          <w:szCs w:val="21"/>
        </w:rPr>
        <w:t>及び</w:t>
      </w:r>
      <w:r w:rsidRPr="003A4759">
        <w:rPr>
          <w:rFonts w:ascii="MS Mincho" w:hAnsi="MS Mincho"/>
          <w:szCs w:val="21"/>
        </w:rPr>
        <w:t>景観的な価値のある顕著な特徴を作り出した保護区。また、この相互作用の完全性を守ることがこの保護区</w:t>
      </w:r>
      <w:r w:rsidR="00627759" w:rsidRPr="003A4759">
        <w:rPr>
          <w:rFonts w:ascii="MS Mincho" w:hAnsi="MS Mincho"/>
          <w:szCs w:val="21"/>
        </w:rPr>
        <w:t>及び</w:t>
      </w:r>
      <w:r w:rsidRPr="003A4759">
        <w:rPr>
          <w:rFonts w:ascii="MS Mincho" w:hAnsi="MS Mincho"/>
          <w:szCs w:val="21"/>
        </w:rPr>
        <w:t>関連する自然保護とその他の価値を守り維持するために不可欠です。</w:t>
      </w:r>
    </w:p>
    <w:p w14:paraId="6CA2863B" w14:textId="77777777" w:rsidR="003B580A" w:rsidRPr="003A4759" w:rsidRDefault="003B580A" w:rsidP="006E1DB0">
      <w:pPr>
        <w:jc w:val="left"/>
        <w:rPr>
          <w:rFonts w:ascii="MS Mincho" w:hAnsi="MS Mincho"/>
          <w:szCs w:val="21"/>
        </w:rPr>
      </w:pPr>
    </w:p>
    <w:p w14:paraId="3204845D" w14:textId="77777777" w:rsidR="003B580A" w:rsidRPr="003A4759" w:rsidRDefault="003B580A" w:rsidP="006E1DB0">
      <w:pPr>
        <w:jc w:val="left"/>
        <w:rPr>
          <w:rFonts w:ascii="MS Mincho" w:hAnsi="MS Mincho"/>
          <w:szCs w:val="21"/>
        </w:rPr>
      </w:pPr>
      <w:r w:rsidRPr="003A4759">
        <w:rPr>
          <w:rFonts w:ascii="MS Mincho" w:hAnsi="MS Mincho"/>
          <w:szCs w:val="21"/>
        </w:rPr>
        <w:t>VI自然資源の持続可能な利用を伴う保護区</w:t>
      </w:r>
    </w:p>
    <w:p w14:paraId="7256B23B" w14:textId="77777777" w:rsidR="003B580A" w:rsidRPr="003A4759" w:rsidRDefault="003B580A" w:rsidP="006E1DB0">
      <w:pPr>
        <w:jc w:val="left"/>
        <w:rPr>
          <w:rFonts w:ascii="MS Mincho" w:hAnsi="MS Mincho"/>
          <w:szCs w:val="21"/>
        </w:rPr>
      </w:pPr>
      <w:r w:rsidRPr="003A4759">
        <w:rPr>
          <w:rFonts w:ascii="MS Mincho" w:hAnsi="MS Mincho"/>
          <w:szCs w:val="21"/>
        </w:rPr>
        <w:t>カテゴリーVI保護区は生態系と生息地</w:t>
      </w:r>
      <w:r w:rsidR="00627759" w:rsidRPr="003A4759">
        <w:rPr>
          <w:rFonts w:ascii="MS Mincho" w:hAnsi="MS Mincho"/>
          <w:szCs w:val="21"/>
        </w:rPr>
        <w:t>及び</w:t>
      </w:r>
      <w:r w:rsidRPr="003A4759">
        <w:rPr>
          <w:rFonts w:ascii="MS Mincho" w:hAnsi="MS Mincho"/>
          <w:szCs w:val="21"/>
        </w:rPr>
        <w:t>関連する文化的価値と伝統的な自然資源管理システムを保全します。</w:t>
      </w:r>
    </w:p>
    <w:sectPr w:rsidR="003B580A" w:rsidRPr="003A4759" w:rsidSect="00F24311">
      <w:headerReference w:type="default" r:id="rId9"/>
      <w:footerReference w:type="default" r:id="rId10"/>
      <w:pgSz w:w="11906" w:h="16838"/>
      <w:pgMar w:top="1985" w:right="1701" w:bottom="1701" w:left="1701"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4BD8E" w14:textId="77777777" w:rsidR="0029527B" w:rsidRDefault="0029527B" w:rsidP="0012568B">
      <w:r>
        <w:separator/>
      </w:r>
    </w:p>
  </w:endnote>
  <w:endnote w:type="continuationSeparator" w:id="0">
    <w:p w14:paraId="48A042DC" w14:textId="77777777" w:rsidR="0029527B" w:rsidRDefault="0029527B" w:rsidP="0012568B">
      <w:r>
        <w:continuationSeparator/>
      </w:r>
    </w:p>
  </w:endnote>
  <w:endnote w:type="continuationNotice" w:id="1">
    <w:p w14:paraId="0919B43F" w14:textId="77777777" w:rsidR="0029527B" w:rsidRDefault="00295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한양신명조">
    <w:altName w:val="바탕"/>
    <w:panose1 w:val="00000000000000000000"/>
    <w:charset w:val="81"/>
    <w:family w:val="roman"/>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08875" w14:textId="77777777" w:rsidR="00083977" w:rsidRDefault="00083977">
    <w:pPr>
      <w:pStyle w:val="Footer"/>
      <w:jc w:val="center"/>
    </w:pPr>
    <w:r>
      <w:fldChar w:fldCharType="begin"/>
    </w:r>
    <w:r>
      <w:instrText>PAGE   \* MERGEFORMAT</w:instrText>
    </w:r>
    <w:r>
      <w:fldChar w:fldCharType="separate"/>
    </w:r>
    <w:r w:rsidR="00F52262" w:rsidRPr="00F52262">
      <w:rPr>
        <w:noProof/>
        <w:lang w:val="ja-JP"/>
      </w:rPr>
      <w:t>6</w:t>
    </w:r>
    <w:r>
      <w:rPr>
        <w:noProof/>
        <w:lang w:val="ja-JP"/>
      </w:rPr>
      <w:fldChar w:fldCharType="end"/>
    </w:r>
  </w:p>
  <w:p w14:paraId="467FB045" w14:textId="77777777" w:rsidR="00083977" w:rsidRDefault="00083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DA259" w14:textId="77777777" w:rsidR="0029527B" w:rsidRDefault="0029527B" w:rsidP="0012568B">
      <w:r>
        <w:separator/>
      </w:r>
    </w:p>
  </w:footnote>
  <w:footnote w:type="continuationSeparator" w:id="0">
    <w:p w14:paraId="66B92F00" w14:textId="77777777" w:rsidR="0029527B" w:rsidRDefault="0029527B" w:rsidP="0012568B">
      <w:r>
        <w:continuationSeparator/>
      </w:r>
    </w:p>
  </w:footnote>
  <w:footnote w:type="continuationNotice" w:id="1">
    <w:p w14:paraId="0982AE6A" w14:textId="77777777" w:rsidR="0029527B" w:rsidRDefault="00295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35582" w14:textId="77777777" w:rsidR="0029527B" w:rsidRDefault="002952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A6C5A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CD50ABA"/>
    <w:multiLevelType w:val="hybridMultilevel"/>
    <w:tmpl w:val="7572EFFA"/>
    <w:lvl w:ilvl="0" w:tplc="B6F455F8">
      <w:start w:val="1"/>
      <w:numFmt w:val="lowerRoman"/>
      <w:lvlText w:val="%1)"/>
      <w:lvlJc w:val="left"/>
      <w:pPr>
        <w:ind w:left="720" w:hanging="7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10CF7C1E"/>
    <w:multiLevelType w:val="hybridMultilevel"/>
    <w:tmpl w:val="8B8CEC30"/>
    <w:lvl w:ilvl="0" w:tplc="82F0D7C0">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3">
      <w:start w:val="1"/>
      <w:numFmt w:val="upp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7526093"/>
    <w:multiLevelType w:val="hybridMultilevel"/>
    <w:tmpl w:val="7DF24664"/>
    <w:lvl w:ilvl="0" w:tplc="820470E4">
      <w:start w:val="1"/>
      <w:numFmt w:val="lowerLetter"/>
      <w:lvlText w:val="%1)"/>
      <w:lvlJc w:val="left"/>
      <w:pPr>
        <w:ind w:left="540" w:hanging="360"/>
      </w:pPr>
      <w:rPr>
        <w:rFonts w:hint="default"/>
        <w:b w:val="0"/>
        <w:color w:val="000000"/>
        <w:sz w:val="21"/>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nsid w:val="1DE4605A"/>
    <w:multiLevelType w:val="hybridMultilevel"/>
    <w:tmpl w:val="58A6457A"/>
    <w:lvl w:ilvl="0" w:tplc="7918F2AC">
      <w:start w:val="3"/>
      <w:numFmt w:val="decimalFullWidth"/>
      <w:lvlText w:val="%1．"/>
      <w:lvlJc w:val="left"/>
      <w:pPr>
        <w:ind w:left="435" w:hanging="4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32011E2E"/>
    <w:multiLevelType w:val="hybridMultilevel"/>
    <w:tmpl w:val="FA2282E6"/>
    <w:lvl w:ilvl="0" w:tplc="4544BA2A">
      <w:start w:val="14"/>
      <w:numFmt w:val="bullet"/>
      <w:lvlText w:val="・"/>
      <w:lvlJc w:val="left"/>
      <w:pPr>
        <w:tabs>
          <w:tab w:val="num" w:pos="360"/>
        </w:tabs>
        <w:ind w:left="360" w:hanging="360"/>
      </w:pPr>
      <w:rPr>
        <w:rFonts w:ascii="MS Mincho" w:eastAsia="MS Mincho" w:hAnsi="MS Mincho"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333E1D4D"/>
    <w:multiLevelType w:val="hybridMultilevel"/>
    <w:tmpl w:val="80A4A794"/>
    <w:lvl w:ilvl="0" w:tplc="E7AAF49A">
      <w:start w:val="1"/>
      <w:numFmt w:val="lowerRoman"/>
      <w:lvlText w:val="%1."/>
      <w:lvlJc w:val="left"/>
      <w:pPr>
        <w:tabs>
          <w:tab w:val="num" w:pos="72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4886B21"/>
    <w:multiLevelType w:val="singleLevel"/>
    <w:tmpl w:val="24425A26"/>
    <w:lvl w:ilvl="0">
      <w:start w:val="2"/>
      <w:numFmt w:val="bullet"/>
      <w:lvlText w:val="※"/>
      <w:lvlJc w:val="left"/>
      <w:pPr>
        <w:tabs>
          <w:tab w:val="num" w:pos="665"/>
        </w:tabs>
        <w:ind w:left="665" w:hanging="225"/>
      </w:pPr>
      <w:rPr>
        <w:rFonts w:ascii="MS Mincho" w:eastAsia="MS Mincho" w:hAnsi="Century" w:hint="eastAsia"/>
      </w:rPr>
    </w:lvl>
  </w:abstractNum>
  <w:abstractNum w:abstractNumId="9">
    <w:nsid w:val="5BDA0F38"/>
    <w:multiLevelType w:val="hybridMultilevel"/>
    <w:tmpl w:val="7FCC2CEA"/>
    <w:lvl w:ilvl="0" w:tplc="89120746">
      <w:start w:val="3"/>
      <w:numFmt w:val="decimal"/>
      <w:lvlText w:val="%1."/>
      <w:lvlJc w:val="left"/>
      <w:pPr>
        <w:ind w:left="360" w:hanging="36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EF2CBA"/>
    <w:multiLevelType w:val="hybridMultilevel"/>
    <w:tmpl w:val="CC22C01E"/>
    <w:lvl w:ilvl="0" w:tplc="C72A45EC">
      <w:start w:val="1"/>
      <w:numFmt w:val="decimal"/>
      <w:lvlText w:val="%1."/>
      <w:lvlJc w:val="left"/>
      <w:pPr>
        <w:tabs>
          <w:tab w:val="num" w:pos="360"/>
        </w:tabs>
        <w:ind w:left="360" w:hanging="360"/>
      </w:pPr>
      <w:rPr>
        <w:rFonts w:cs="Times New Roman" w:hint="default"/>
        <w:sz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72126E73"/>
    <w:multiLevelType w:val="hybridMultilevel"/>
    <w:tmpl w:val="DDB4CC46"/>
    <w:lvl w:ilvl="0" w:tplc="BF84BFC4">
      <w:start w:val="1"/>
      <w:numFmt w:val="decimalFullWidth"/>
      <w:lvlText w:val="%1．"/>
      <w:lvlJc w:val="left"/>
      <w:pPr>
        <w:ind w:left="360" w:hanging="360"/>
      </w:pPr>
      <w:rPr>
        <w:rFonts w:cs="Times New Roman" w:hint="default"/>
      </w:rPr>
    </w:lvl>
    <w:lvl w:ilvl="1" w:tplc="504281CE">
      <w:numFmt w:val="bullet"/>
      <w:lvlText w:val="※"/>
      <w:lvlJc w:val="left"/>
      <w:pPr>
        <w:ind w:left="780" w:hanging="360"/>
      </w:pPr>
      <w:rPr>
        <w:rFonts w:ascii="MS Mincho" w:eastAsia="MS Mincho" w:hAnsi="MS Mincho" w:cs="Times New Roman" w:hint="eastAsia"/>
        <w:b/>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2">
    <w:nsid w:val="7C4F2F9D"/>
    <w:multiLevelType w:val="hybridMultilevel"/>
    <w:tmpl w:val="1E9CB128"/>
    <w:lvl w:ilvl="0" w:tplc="E556AF26">
      <w:start w:val="1"/>
      <w:numFmt w:val="bullet"/>
      <w:lvlText w:val=""/>
      <w:lvlJc w:val="left"/>
      <w:pPr>
        <w:tabs>
          <w:tab w:val="num" w:pos="420"/>
        </w:tabs>
        <w:ind w:left="420" w:hanging="420"/>
      </w:pPr>
      <w:rPr>
        <w:rFonts w:ascii="Symbol" w:hAnsi="Symbol"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0"/>
  </w:num>
  <w:num w:numId="3">
    <w:abstractNumId w:val="5"/>
  </w:num>
  <w:num w:numId="4">
    <w:abstractNumId w:val="1"/>
    <w:lvlOverride w:ilvl="0">
      <w:lvl w:ilvl="0">
        <w:start w:val="1"/>
        <w:numFmt w:val="bullet"/>
        <w:lvlText w:val=""/>
        <w:legacy w:legacy="1" w:legacySpace="0" w:legacyIndent="360"/>
        <w:lvlJc w:val="left"/>
        <w:pPr>
          <w:ind w:left="928" w:hanging="360"/>
        </w:pPr>
        <w:rPr>
          <w:rFonts w:ascii="Symbol" w:hAnsi="Symbol" w:hint="default"/>
        </w:rPr>
      </w:lvl>
    </w:lvlOverride>
  </w:num>
  <w:num w:numId="5">
    <w:abstractNumId w:val="2"/>
  </w:num>
  <w:num w:numId="6">
    <w:abstractNumId w:val="3"/>
  </w:num>
  <w:num w:numId="7">
    <w:abstractNumId w:val="7"/>
  </w:num>
  <w:num w:numId="8">
    <w:abstractNumId w:val="6"/>
  </w:num>
  <w:num w:numId="9">
    <w:abstractNumId w:val="8"/>
  </w:num>
  <w:num w:numId="10">
    <w:abstractNumId w:val="9"/>
  </w:num>
  <w:num w:numId="11">
    <w:abstractNumId w:val="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oNotTrackFormatting/>
  <w:defaultTabStop w:val="840"/>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53"/>
    <w:rsid w:val="00001BBB"/>
    <w:rsid w:val="0000527E"/>
    <w:rsid w:val="00006E69"/>
    <w:rsid w:val="00010963"/>
    <w:rsid w:val="000266D5"/>
    <w:rsid w:val="0004059C"/>
    <w:rsid w:val="00042547"/>
    <w:rsid w:val="0004261A"/>
    <w:rsid w:val="000471B1"/>
    <w:rsid w:val="0006067B"/>
    <w:rsid w:val="000617F3"/>
    <w:rsid w:val="00061A43"/>
    <w:rsid w:val="00062759"/>
    <w:rsid w:val="0006326E"/>
    <w:rsid w:val="00063974"/>
    <w:rsid w:val="000812C4"/>
    <w:rsid w:val="00083977"/>
    <w:rsid w:val="00084B3D"/>
    <w:rsid w:val="000879D9"/>
    <w:rsid w:val="000948E9"/>
    <w:rsid w:val="000A7122"/>
    <w:rsid w:val="000B7F6B"/>
    <w:rsid w:val="000D6678"/>
    <w:rsid w:val="000D7677"/>
    <w:rsid w:val="000E02C3"/>
    <w:rsid w:val="000F24BA"/>
    <w:rsid w:val="000F341A"/>
    <w:rsid w:val="000F729B"/>
    <w:rsid w:val="001026D5"/>
    <w:rsid w:val="00106DAC"/>
    <w:rsid w:val="00114DCD"/>
    <w:rsid w:val="00117EB9"/>
    <w:rsid w:val="00121B4E"/>
    <w:rsid w:val="00123786"/>
    <w:rsid w:val="0012568B"/>
    <w:rsid w:val="00133489"/>
    <w:rsid w:val="001343D0"/>
    <w:rsid w:val="00141FB1"/>
    <w:rsid w:val="001462C8"/>
    <w:rsid w:val="001515CD"/>
    <w:rsid w:val="0015658B"/>
    <w:rsid w:val="001565A1"/>
    <w:rsid w:val="00164191"/>
    <w:rsid w:val="0016477F"/>
    <w:rsid w:val="001716F8"/>
    <w:rsid w:val="00171B2C"/>
    <w:rsid w:val="00171BE1"/>
    <w:rsid w:val="00172DBF"/>
    <w:rsid w:val="00176E7A"/>
    <w:rsid w:val="00184C1A"/>
    <w:rsid w:val="00187150"/>
    <w:rsid w:val="001969AF"/>
    <w:rsid w:val="001A0AE7"/>
    <w:rsid w:val="001B3D84"/>
    <w:rsid w:val="001C2F52"/>
    <w:rsid w:val="001C5B74"/>
    <w:rsid w:val="001D5957"/>
    <w:rsid w:val="001E0935"/>
    <w:rsid w:val="001E58FA"/>
    <w:rsid w:val="001F61E1"/>
    <w:rsid w:val="001F7BBB"/>
    <w:rsid w:val="0020322C"/>
    <w:rsid w:val="00205983"/>
    <w:rsid w:val="00211686"/>
    <w:rsid w:val="00215AF8"/>
    <w:rsid w:val="00215B3E"/>
    <w:rsid w:val="002211BA"/>
    <w:rsid w:val="00224352"/>
    <w:rsid w:val="0022625E"/>
    <w:rsid w:val="002264D8"/>
    <w:rsid w:val="00230643"/>
    <w:rsid w:val="00230D9F"/>
    <w:rsid w:val="002378F9"/>
    <w:rsid w:val="002436D9"/>
    <w:rsid w:val="00270E4A"/>
    <w:rsid w:val="002734A5"/>
    <w:rsid w:val="002740BB"/>
    <w:rsid w:val="00274A82"/>
    <w:rsid w:val="00275CA3"/>
    <w:rsid w:val="00276DE0"/>
    <w:rsid w:val="00291130"/>
    <w:rsid w:val="0029181E"/>
    <w:rsid w:val="002923B6"/>
    <w:rsid w:val="00292AE6"/>
    <w:rsid w:val="0029527B"/>
    <w:rsid w:val="00295D61"/>
    <w:rsid w:val="002A34C8"/>
    <w:rsid w:val="002A5893"/>
    <w:rsid w:val="002A705D"/>
    <w:rsid w:val="002B7BC2"/>
    <w:rsid w:val="002C6D17"/>
    <w:rsid w:val="002D09C2"/>
    <w:rsid w:val="002D6FEB"/>
    <w:rsid w:val="002E4A9C"/>
    <w:rsid w:val="002F1C82"/>
    <w:rsid w:val="002F3C81"/>
    <w:rsid w:val="00300973"/>
    <w:rsid w:val="00310A19"/>
    <w:rsid w:val="00323412"/>
    <w:rsid w:val="003274BE"/>
    <w:rsid w:val="00330EC6"/>
    <w:rsid w:val="00333F3D"/>
    <w:rsid w:val="00335971"/>
    <w:rsid w:val="00350C32"/>
    <w:rsid w:val="003565FA"/>
    <w:rsid w:val="00357932"/>
    <w:rsid w:val="0036350D"/>
    <w:rsid w:val="00380B7F"/>
    <w:rsid w:val="00381D45"/>
    <w:rsid w:val="003A11FF"/>
    <w:rsid w:val="003A4759"/>
    <w:rsid w:val="003B0C3E"/>
    <w:rsid w:val="003B2CCB"/>
    <w:rsid w:val="003B580A"/>
    <w:rsid w:val="003C3CAE"/>
    <w:rsid w:val="003C3FEA"/>
    <w:rsid w:val="003C69D5"/>
    <w:rsid w:val="003D10F3"/>
    <w:rsid w:val="003D5299"/>
    <w:rsid w:val="003D5562"/>
    <w:rsid w:val="003D6FC5"/>
    <w:rsid w:val="003D74D5"/>
    <w:rsid w:val="003E137E"/>
    <w:rsid w:val="003E4D02"/>
    <w:rsid w:val="003F0F4C"/>
    <w:rsid w:val="0040348C"/>
    <w:rsid w:val="00410312"/>
    <w:rsid w:val="004104C1"/>
    <w:rsid w:val="00421407"/>
    <w:rsid w:val="00421D16"/>
    <w:rsid w:val="00427DBD"/>
    <w:rsid w:val="0043006B"/>
    <w:rsid w:val="0043025E"/>
    <w:rsid w:val="00433066"/>
    <w:rsid w:val="00434E33"/>
    <w:rsid w:val="0045093B"/>
    <w:rsid w:val="00455355"/>
    <w:rsid w:val="00456630"/>
    <w:rsid w:val="00462E64"/>
    <w:rsid w:val="004728D8"/>
    <w:rsid w:val="004809C4"/>
    <w:rsid w:val="0048167D"/>
    <w:rsid w:val="00486013"/>
    <w:rsid w:val="00494EC1"/>
    <w:rsid w:val="004A48E7"/>
    <w:rsid w:val="004A6D63"/>
    <w:rsid w:val="004B5A51"/>
    <w:rsid w:val="004C60C4"/>
    <w:rsid w:val="004D35E2"/>
    <w:rsid w:val="004D4B2C"/>
    <w:rsid w:val="004D5F01"/>
    <w:rsid w:val="004F3225"/>
    <w:rsid w:val="00507E43"/>
    <w:rsid w:val="00511667"/>
    <w:rsid w:val="00517CA3"/>
    <w:rsid w:val="00532D6C"/>
    <w:rsid w:val="00533580"/>
    <w:rsid w:val="005454B0"/>
    <w:rsid w:val="00546098"/>
    <w:rsid w:val="005466BE"/>
    <w:rsid w:val="00556D37"/>
    <w:rsid w:val="0055707D"/>
    <w:rsid w:val="005729C7"/>
    <w:rsid w:val="005759A3"/>
    <w:rsid w:val="00583C76"/>
    <w:rsid w:val="005860AC"/>
    <w:rsid w:val="0059007D"/>
    <w:rsid w:val="00591F32"/>
    <w:rsid w:val="005928E9"/>
    <w:rsid w:val="00597FC8"/>
    <w:rsid w:val="005A464D"/>
    <w:rsid w:val="005A7BB6"/>
    <w:rsid w:val="005B0EE2"/>
    <w:rsid w:val="005B1D66"/>
    <w:rsid w:val="005B58E9"/>
    <w:rsid w:val="005C4F4B"/>
    <w:rsid w:val="005C60A9"/>
    <w:rsid w:val="005D1C37"/>
    <w:rsid w:val="005D4BA3"/>
    <w:rsid w:val="005E2346"/>
    <w:rsid w:val="00607D5C"/>
    <w:rsid w:val="00613371"/>
    <w:rsid w:val="00614870"/>
    <w:rsid w:val="00616794"/>
    <w:rsid w:val="00616C21"/>
    <w:rsid w:val="0061789F"/>
    <w:rsid w:val="0062291B"/>
    <w:rsid w:val="00623D58"/>
    <w:rsid w:val="0062457F"/>
    <w:rsid w:val="00625F4E"/>
    <w:rsid w:val="00627073"/>
    <w:rsid w:val="00627759"/>
    <w:rsid w:val="00650BCB"/>
    <w:rsid w:val="006533AA"/>
    <w:rsid w:val="00653EEE"/>
    <w:rsid w:val="00653F8C"/>
    <w:rsid w:val="0065418B"/>
    <w:rsid w:val="0068339D"/>
    <w:rsid w:val="00686CD1"/>
    <w:rsid w:val="00692196"/>
    <w:rsid w:val="006966DE"/>
    <w:rsid w:val="006A19B0"/>
    <w:rsid w:val="006B3703"/>
    <w:rsid w:val="006C64E1"/>
    <w:rsid w:val="006E1827"/>
    <w:rsid w:val="006E1DB0"/>
    <w:rsid w:val="006F0EF7"/>
    <w:rsid w:val="006F1A34"/>
    <w:rsid w:val="006F2812"/>
    <w:rsid w:val="006F463E"/>
    <w:rsid w:val="006F4FF2"/>
    <w:rsid w:val="0071076E"/>
    <w:rsid w:val="0071274F"/>
    <w:rsid w:val="007147E4"/>
    <w:rsid w:val="00716A36"/>
    <w:rsid w:val="007173DD"/>
    <w:rsid w:val="00721AB4"/>
    <w:rsid w:val="00732373"/>
    <w:rsid w:val="00744800"/>
    <w:rsid w:val="00744C0D"/>
    <w:rsid w:val="00745140"/>
    <w:rsid w:val="00747797"/>
    <w:rsid w:val="007504F0"/>
    <w:rsid w:val="00752A44"/>
    <w:rsid w:val="00755292"/>
    <w:rsid w:val="007619B7"/>
    <w:rsid w:val="0076418E"/>
    <w:rsid w:val="007733C2"/>
    <w:rsid w:val="007800A9"/>
    <w:rsid w:val="00780833"/>
    <w:rsid w:val="00790099"/>
    <w:rsid w:val="00795828"/>
    <w:rsid w:val="007D21CB"/>
    <w:rsid w:val="007D6C32"/>
    <w:rsid w:val="007E0441"/>
    <w:rsid w:val="007F3A8F"/>
    <w:rsid w:val="007F771E"/>
    <w:rsid w:val="00800888"/>
    <w:rsid w:val="008062CE"/>
    <w:rsid w:val="00806B16"/>
    <w:rsid w:val="00815F68"/>
    <w:rsid w:val="00816753"/>
    <w:rsid w:val="00816B20"/>
    <w:rsid w:val="0082280F"/>
    <w:rsid w:val="00823E8D"/>
    <w:rsid w:val="00825EDA"/>
    <w:rsid w:val="00832DFD"/>
    <w:rsid w:val="0083470D"/>
    <w:rsid w:val="0083479E"/>
    <w:rsid w:val="00854D9C"/>
    <w:rsid w:val="00855353"/>
    <w:rsid w:val="00860128"/>
    <w:rsid w:val="00865748"/>
    <w:rsid w:val="00867380"/>
    <w:rsid w:val="00882285"/>
    <w:rsid w:val="00885B65"/>
    <w:rsid w:val="00890A10"/>
    <w:rsid w:val="00892AF3"/>
    <w:rsid w:val="00895554"/>
    <w:rsid w:val="008962C1"/>
    <w:rsid w:val="00897843"/>
    <w:rsid w:val="008A0107"/>
    <w:rsid w:val="008A1B30"/>
    <w:rsid w:val="008A4ECE"/>
    <w:rsid w:val="008A5C0D"/>
    <w:rsid w:val="008B2BF4"/>
    <w:rsid w:val="008B470C"/>
    <w:rsid w:val="008B49FE"/>
    <w:rsid w:val="008B62FE"/>
    <w:rsid w:val="008B7529"/>
    <w:rsid w:val="008C4D99"/>
    <w:rsid w:val="008D50C1"/>
    <w:rsid w:val="008D6D54"/>
    <w:rsid w:val="008F2415"/>
    <w:rsid w:val="008F577B"/>
    <w:rsid w:val="00902AA9"/>
    <w:rsid w:val="00902CB2"/>
    <w:rsid w:val="00907129"/>
    <w:rsid w:val="00915496"/>
    <w:rsid w:val="00921862"/>
    <w:rsid w:val="009241F9"/>
    <w:rsid w:val="00936CFA"/>
    <w:rsid w:val="009400F6"/>
    <w:rsid w:val="0095062B"/>
    <w:rsid w:val="009514CC"/>
    <w:rsid w:val="0095640B"/>
    <w:rsid w:val="00971565"/>
    <w:rsid w:val="00972263"/>
    <w:rsid w:val="00973070"/>
    <w:rsid w:val="00974ACC"/>
    <w:rsid w:val="00977DD8"/>
    <w:rsid w:val="00983C96"/>
    <w:rsid w:val="009858A3"/>
    <w:rsid w:val="009A0989"/>
    <w:rsid w:val="009A1FB4"/>
    <w:rsid w:val="009A589D"/>
    <w:rsid w:val="009B02DB"/>
    <w:rsid w:val="009B4847"/>
    <w:rsid w:val="009C4EDB"/>
    <w:rsid w:val="009D54B5"/>
    <w:rsid w:val="009D63FE"/>
    <w:rsid w:val="009E45F4"/>
    <w:rsid w:val="009E5EC9"/>
    <w:rsid w:val="009E773A"/>
    <w:rsid w:val="009F0C0E"/>
    <w:rsid w:val="009F43C4"/>
    <w:rsid w:val="00A11437"/>
    <w:rsid w:val="00A12E34"/>
    <w:rsid w:val="00A15552"/>
    <w:rsid w:val="00A166EF"/>
    <w:rsid w:val="00A248EE"/>
    <w:rsid w:val="00A31621"/>
    <w:rsid w:val="00A31904"/>
    <w:rsid w:val="00A33479"/>
    <w:rsid w:val="00A33899"/>
    <w:rsid w:val="00A34595"/>
    <w:rsid w:val="00A359E2"/>
    <w:rsid w:val="00A61DB3"/>
    <w:rsid w:val="00A749D4"/>
    <w:rsid w:val="00A862E8"/>
    <w:rsid w:val="00A87974"/>
    <w:rsid w:val="00A9096A"/>
    <w:rsid w:val="00A91996"/>
    <w:rsid w:val="00AA6B84"/>
    <w:rsid w:val="00AC7097"/>
    <w:rsid w:val="00AD1EAA"/>
    <w:rsid w:val="00AD21F6"/>
    <w:rsid w:val="00AD37E0"/>
    <w:rsid w:val="00AE0152"/>
    <w:rsid w:val="00AE2681"/>
    <w:rsid w:val="00AF115C"/>
    <w:rsid w:val="00AF706F"/>
    <w:rsid w:val="00B01E7D"/>
    <w:rsid w:val="00B1168E"/>
    <w:rsid w:val="00B126A1"/>
    <w:rsid w:val="00B13889"/>
    <w:rsid w:val="00B1670C"/>
    <w:rsid w:val="00B2661F"/>
    <w:rsid w:val="00B445D0"/>
    <w:rsid w:val="00B45191"/>
    <w:rsid w:val="00B522A5"/>
    <w:rsid w:val="00B671F8"/>
    <w:rsid w:val="00B70F20"/>
    <w:rsid w:val="00B7443F"/>
    <w:rsid w:val="00B779DA"/>
    <w:rsid w:val="00B80455"/>
    <w:rsid w:val="00B85232"/>
    <w:rsid w:val="00B87395"/>
    <w:rsid w:val="00B87B9B"/>
    <w:rsid w:val="00B92B19"/>
    <w:rsid w:val="00B95217"/>
    <w:rsid w:val="00BA15C2"/>
    <w:rsid w:val="00BA1A76"/>
    <w:rsid w:val="00BA2A9F"/>
    <w:rsid w:val="00BA489F"/>
    <w:rsid w:val="00BC7DA4"/>
    <w:rsid w:val="00BD6DE0"/>
    <w:rsid w:val="00BE6345"/>
    <w:rsid w:val="00C03239"/>
    <w:rsid w:val="00C127CB"/>
    <w:rsid w:val="00C25955"/>
    <w:rsid w:val="00C31D56"/>
    <w:rsid w:val="00C4131C"/>
    <w:rsid w:val="00C42046"/>
    <w:rsid w:val="00C433D6"/>
    <w:rsid w:val="00C47424"/>
    <w:rsid w:val="00C4788A"/>
    <w:rsid w:val="00C51E61"/>
    <w:rsid w:val="00C53C3B"/>
    <w:rsid w:val="00C55639"/>
    <w:rsid w:val="00C55885"/>
    <w:rsid w:val="00C61065"/>
    <w:rsid w:val="00C63B5D"/>
    <w:rsid w:val="00C64E20"/>
    <w:rsid w:val="00C7006B"/>
    <w:rsid w:val="00C80D62"/>
    <w:rsid w:val="00C87276"/>
    <w:rsid w:val="00C93557"/>
    <w:rsid w:val="00C96A6A"/>
    <w:rsid w:val="00CA43C6"/>
    <w:rsid w:val="00CA52AB"/>
    <w:rsid w:val="00CA536A"/>
    <w:rsid w:val="00CA5EA3"/>
    <w:rsid w:val="00CA7BE5"/>
    <w:rsid w:val="00CB04D4"/>
    <w:rsid w:val="00CB19D6"/>
    <w:rsid w:val="00CB3B14"/>
    <w:rsid w:val="00CB75BD"/>
    <w:rsid w:val="00CC1520"/>
    <w:rsid w:val="00CC7677"/>
    <w:rsid w:val="00CD2089"/>
    <w:rsid w:val="00CE12E9"/>
    <w:rsid w:val="00CE2A6C"/>
    <w:rsid w:val="00CE5F61"/>
    <w:rsid w:val="00CF0169"/>
    <w:rsid w:val="00CF1355"/>
    <w:rsid w:val="00D01D03"/>
    <w:rsid w:val="00D12859"/>
    <w:rsid w:val="00D14A11"/>
    <w:rsid w:val="00D22937"/>
    <w:rsid w:val="00D23350"/>
    <w:rsid w:val="00D23AE6"/>
    <w:rsid w:val="00D26643"/>
    <w:rsid w:val="00D26C38"/>
    <w:rsid w:val="00D273D9"/>
    <w:rsid w:val="00D3326F"/>
    <w:rsid w:val="00D3585D"/>
    <w:rsid w:val="00D41D43"/>
    <w:rsid w:val="00D56581"/>
    <w:rsid w:val="00D63D4D"/>
    <w:rsid w:val="00D76B12"/>
    <w:rsid w:val="00D7705C"/>
    <w:rsid w:val="00D9447C"/>
    <w:rsid w:val="00D95B41"/>
    <w:rsid w:val="00DA2AAE"/>
    <w:rsid w:val="00DA2DDA"/>
    <w:rsid w:val="00DA4C0D"/>
    <w:rsid w:val="00DA7E44"/>
    <w:rsid w:val="00DB5858"/>
    <w:rsid w:val="00DD1875"/>
    <w:rsid w:val="00DD3343"/>
    <w:rsid w:val="00DD6039"/>
    <w:rsid w:val="00DF0B2F"/>
    <w:rsid w:val="00DF1CEC"/>
    <w:rsid w:val="00DF349E"/>
    <w:rsid w:val="00E03463"/>
    <w:rsid w:val="00E04366"/>
    <w:rsid w:val="00E04D5E"/>
    <w:rsid w:val="00E0519E"/>
    <w:rsid w:val="00E07832"/>
    <w:rsid w:val="00E10892"/>
    <w:rsid w:val="00E2081B"/>
    <w:rsid w:val="00E21A68"/>
    <w:rsid w:val="00E30ACB"/>
    <w:rsid w:val="00E50C6E"/>
    <w:rsid w:val="00E5154A"/>
    <w:rsid w:val="00E53758"/>
    <w:rsid w:val="00E556FD"/>
    <w:rsid w:val="00E57641"/>
    <w:rsid w:val="00E57A36"/>
    <w:rsid w:val="00E627A2"/>
    <w:rsid w:val="00E63164"/>
    <w:rsid w:val="00E75E59"/>
    <w:rsid w:val="00E91F39"/>
    <w:rsid w:val="00EA2083"/>
    <w:rsid w:val="00EA215E"/>
    <w:rsid w:val="00EA295D"/>
    <w:rsid w:val="00EA77C1"/>
    <w:rsid w:val="00EC1908"/>
    <w:rsid w:val="00EE1C96"/>
    <w:rsid w:val="00EE4159"/>
    <w:rsid w:val="00F11272"/>
    <w:rsid w:val="00F13CE5"/>
    <w:rsid w:val="00F208F1"/>
    <w:rsid w:val="00F21C37"/>
    <w:rsid w:val="00F24311"/>
    <w:rsid w:val="00F24F1F"/>
    <w:rsid w:val="00F318B3"/>
    <w:rsid w:val="00F3238A"/>
    <w:rsid w:val="00F36AE0"/>
    <w:rsid w:val="00F400C0"/>
    <w:rsid w:val="00F52262"/>
    <w:rsid w:val="00F52596"/>
    <w:rsid w:val="00F73057"/>
    <w:rsid w:val="00F80B03"/>
    <w:rsid w:val="00F94CD5"/>
    <w:rsid w:val="00FA0175"/>
    <w:rsid w:val="00FC01E8"/>
    <w:rsid w:val="00FC0DA9"/>
    <w:rsid w:val="00FC5511"/>
    <w:rsid w:val="00FD05CE"/>
    <w:rsid w:val="00FD594E"/>
    <w:rsid w:val="00FD66F6"/>
    <w:rsid w:val="00FD7472"/>
    <w:rsid w:val="00FE30E7"/>
    <w:rsid w:val="00FE51A6"/>
    <w:rsid w:val="00FE71DA"/>
    <w:rsid w:val="00FF0284"/>
    <w:rsid w:val="00FF4013"/>
    <w:rsid w:val="00FF60F0"/>
    <w:rsid w:val="00FF73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3"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E59"/>
    <w:pPr>
      <w:widowControl w:val="0"/>
      <w:jc w:val="both"/>
    </w:pPr>
    <w:rPr>
      <w:kern w:val="2"/>
      <w:sz w:val="21"/>
      <w:szCs w:val="22"/>
      <w:lang w:eastAsia="ja-JP"/>
    </w:rPr>
  </w:style>
  <w:style w:type="paragraph" w:styleId="Heading2">
    <w:name w:val="heading 2"/>
    <w:basedOn w:val="Normal"/>
    <w:next w:val="Normal"/>
    <w:link w:val="Heading2Char"/>
    <w:unhideWhenUsed/>
    <w:qFormat/>
    <w:locked/>
    <w:rsid w:val="004D4B2C"/>
    <w:pPr>
      <w:keepNext/>
      <w:outlineLvl w:val="1"/>
    </w:pPr>
    <w:rPr>
      <w:rFonts w:asciiTheme="majorHAnsi" w:eastAsiaTheme="majorEastAsia" w:hAnsiTheme="majorHAnsi" w:cstheme="majorBidi"/>
    </w:rPr>
  </w:style>
  <w:style w:type="paragraph" w:styleId="Heading4">
    <w:name w:val="heading 4"/>
    <w:basedOn w:val="Normal"/>
    <w:next w:val="Normal"/>
    <w:link w:val="Heading4Char"/>
    <w:uiPriority w:val="99"/>
    <w:qFormat/>
    <w:rsid w:val="008962C1"/>
    <w:pPr>
      <w:keepNext/>
      <w:widowControl/>
      <w:spacing w:before="240" w:after="60"/>
      <w:jc w:val="left"/>
      <w:outlineLvl w:val="3"/>
    </w:pPr>
    <w:rPr>
      <w:rFonts w:ascii="Arial" w:hAnsi="Arial"/>
      <w:b/>
      <w:kern w:val="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8962C1"/>
    <w:rPr>
      <w:rFonts w:ascii="Arial" w:eastAsia="MS Mincho" w:hAnsi="Arial" w:cs="Times New Roman"/>
      <w:b/>
      <w:kern w:val="0"/>
      <w:sz w:val="20"/>
      <w:lang w:eastAsia="en-US"/>
    </w:rPr>
  </w:style>
  <w:style w:type="paragraph" w:customStyle="1" w:styleId="a">
    <w:name w:val="바탕글"/>
    <w:basedOn w:val="Normal"/>
    <w:uiPriority w:val="99"/>
    <w:rsid w:val="00816753"/>
    <w:pPr>
      <w:widowControl/>
      <w:snapToGrid w:val="0"/>
      <w:spacing w:line="384" w:lineRule="auto"/>
    </w:pPr>
    <w:rPr>
      <w:rFonts w:ascii="바탕" w:eastAsia="바탕" w:hAnsi="바탕" w:cs="굴림"/>
      <w:color w:val="000000"/>
      <w:kern w:val="0"/>
      <w:sz w:val="20"/>
      <w:szCs w:val="20"/>
      <w:lang w:eastAsia="ko-KR"/>
    </w:rPr>
  </w:style>
  <w:style w:type="character" w:styleId="Hyperlink">
    <w:name w:val="Hyperlink"/>
    <w:uiPriority w:val="99"/>
    <w:rsid w:val="00816753"/>
    <w:rPr>
      <w:rFonts w:cs="Times New Roman"/>
      <w:color w:val="0563C1"/>
      <w:u w:val="single"/>
    </w:rPr>
  </w:style>
  <w:style w:type="paragraph" w:customStyle="1" w:styleId="131">
    <w:name w:val="表 (青) 131"/>
    <w:basedOn w:val="Normal"/>
    <w:uiPriority w:val="99"/>
    <w:qFormat/>
    <w:rsid w:val="00FF0284"/>
    <w:pPr>
      <w:ind w:leftChars="400" w:left="840"/>
    </w:pPr>
  </w:style>
  <w:style w:type="table" w:styleId="TableGrid">
    <w:name w:val="Table Grid"/>
    <w:basedOn w:val="TableNormal"/>
    <w:uiPriority w:val="99"/>
    <w:rsid w:val="002C6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515CD"/>
    <w:pPr>
      <w:widowControl/>
      <w:spacing w:before="100" w:beforeAutospacing="1" w:after="100" w:afterAutospacing="1"/>
      <w:jc w:val="left"/>
    </w:pPr>
    <w:rPr>
      <w:rFonts w:ascii="Times New Roman" w:hAnsi="Times New Roman"/>
      <w:color w:val="000000"/>
      <w:kern w:val="0"/>
      <w:sz w:val="24"/>
      <w:szCs w:val="24"/>
      <w:lang w:val="en-GB" w:eastAsia="en-GB"/>
    </w:rPr>
  </w:style>
  <w:style w:type="paragraph" w:styleId="BodyText3">
    <w:name w:val="Body Text 3"/>
    <w:basedOn w:val="Normal"/>
    <w:link w:val="BodyText3Char"/>
    <w:uiPriority w:val="99"/>
    <w:rsid w:val="008962C1"/>
    <w:pPr>
      <w:widowControl/>
      <w:tabs>
        <w:tab w:val="left" w:pos="-1440"/>
      </w:tabs>
    </w:pPr>
    <w:rPr>
      <w:rFonts w:ascii="Garamond" w:hAnsi="Garamond"/>
      <w:kern w:val="0"/>
      <w:sz w:val="20"/>
      <w:szCs w:val="20"/>
      <w:lang w:eastAsia="en-US"/>
    </w:rPr>
  </w:style>
  <w:style w:type="character" w:customStyle="1" w:styleId="BodyText3Char">
    <w:name w:val="Body Text 3 Char"/>
    <w:link w:val="BodyText3"/>
    <w:uiPriority w:val="99"/>
    <w:locked/>
    <w:rsid w:val="008962C1"/>
    <w:rPr>
      <w:rFonts w:ascii="Garamond" w:eastAsia="MS Mincho" w:hAnsi="Garamond" w:cs="Times New Roman"/>
      <w:kern w:val="0"/>
      <w:sz w:val="20"/>
      <w:lang w:eastAsia="en-US"/>
    </w:rPr>
  </w:style>
  <w:style w:type="paragraph" w:styleId="Header">
    <w:name w:val="header"/>
    <w:basedOn w:val="Normal"/>
    <w:link w:val="HeaderChar"/>
    <w:uiPriority w:val="99"/>
    <w:rsid w:val="0012568B"/>
    <w:pPr>
      <w:tabs>
        <w:tab w:val="center" w:pos="4252"/>
        <w:tab w:val="right" w:pos="8504"/>
      </w:tabs>
      <w:snapToGrid w:val="0"/>
    </w:pPr>
    <w:rPr>
      <w:kern w:val="0"/>
      <w:sz w:val="20"/>
      <w:szCs w:val="20"/>
    </w:rPr>
  </w:style>
  <w:style w:type="character" w:customStyle="1" w:styleId="HeaderChar">
    <w:name w:val="Header Char"/>
    <w:link w:val="Header"/>
    <w:uiPriority w:val="99"/>
    <w:locked/>
    <w:rsid w:val="0012568B"/>
    <w:rPr>
      <w:rFonts w:cs="Times New Roman"/>
    </w:rPr>
  </w:style>
  <w:style w:type="paragraph" w:styleId="Footer">
    <w:name w:val="footer"/>
    <w:basedOn w:val="Normal"/>
    <w:link w:val="FooterChar"/>
    <w:uiPriority w:val="99"/>
    <w:rsid w:val="0012568B"/>
    <w:pPr>
      <w:tabs>
        <w:tab w:val="center" w:pos="4252"/>
        <w:tab w:val="right" w:pos="8504"/>
      </w:tabs>
      <w:snapToGrid w:val="0"/>
    </w:pPr>
    <w:rPr>
      <w:kern w:val="0"/>
      <w:sz w:val="20"/>
      <w:szCs w:val="20"/>
    </w:rPr>
  </w:style>
  <w:style w:type="character" w:customStyle="1" w:styleId="FooterChar">
    <w:name w:val="Footer Char"/>
    <w:link w:val="Footer"/>
    <w:uiPriority w:val="99"/>
    <w:locked/>
    <w:rsid w:val="0012568B"/>
    <w:rPr>
      <w:rFonts w:cs="Times New Roman"/>
    </w:rPr>
  </w:style>
  <w:style w:type="paragraph" w:styleId="BalloonText">
    <w:name w:val="Balloon Text"/>
    <w:basedOn w:val="Normal"/>
    <w:link w:val="BalloonTextChar"/>
    <w:uiPriority w:val="99"/>
    <w:semiHidden/>
    <w:rsid w:val="00E75E59"/>
    <w:rPr>
      <w:rFonts w:ascii="Arial" w:eastAsia="MS Gothic" w:hAnsi="Arial"/>
      <w:kern w:val="0"/>
    </w:rPr>
  </w:style>
  <w:style w:type="character" w:customStyle="1" w:styleId="BalloonTextChar">
    <w:name w:val="Balloon Text Char"/>
    <w:link w:val="BalloonText"/>
    <w:uiPriority w:val="99"/>
    <w:semiHidden/>
    <w:locked/>
    <w:rsid w:val="00E75E59"/>
    <w:rPr>
      <w:rFonts w:ascii="Arial" w:eastAsia="MS Gothic" w:hAnsi="Arial"/>
      <w:sz w:val="21"/>
      <w:szCs w:val="22"/>
    </w:rPr>
  </w:style>
  <w:style w:type="paragraph" w:styleId="Date">
    <w:name w:val="Date"/>
    <w:basedOn w:val="Normal"/>
    <w:next w:val="Normal"/>
    <w:link w:val="DateChar"/>
    <w:uiPriority w:val="99"/>
    <w:semiHidden/>
    <w:rsid w:val="00A248EE"/>
  </w:style>
  <w:style w:type="character" w:customStyle="1" w:styleId="DateChar">
    <w:name w:val="Date Char"/>
    <w:link w:val="Date"/>
    <w:uiPriority w:val="99"/>
    <w:semiHidden/>
    <w:locked/>
    <w:rsid w:val="00A248EE"/>
    <w:rPr>
      <w:rFonts w:cs="Times New Roman"/>
    </w:rPr>
  </w:style>
  <w:style w:type="character" w:styleId="CommentReference">
    <w:name w:val="annotation reference"/>
    <w:uiPriority w:val="99"/>
    <w:semiHidden/>
    <w:rsid w:val="00295D61"/>
    <w:rPr>
      <w:rFonts w:cs="Times New Roman"/>
      <w:sz w:val="18"/>
    </w:rPr>
  </w:style>
  <w:style w:type="paragraph" w:styleId="CommentText">
    <w:name w:val="annotation text"/>
    <w:basedOn w:val="Normal"/>
    <w:link w:val="CommentTextChar"/>
    <w:uiPriority w:val="99"/>
    <w:semiHidden/>
    <w:rsid w:val="00295D61"/>
    <w:pPr>
      <w:jc w:val="left"/>
    </w:pPr>
  </w:style>
  <w:style w:type="character" w:customStyle="1" w:styleId="CommentTextChar">
    <w:name w:val="Comment Text Char"/>
    <w:link w:val="CommentText"/>
    <w:uiPriority w:val="99"/>
    <w:semiHidden/>
    <w:locked/>
    <w:rsid w:val="00295D61"/>
    <w:rPr>
      <w:rFonts w:cs="Times New Roman"/>
    </w:rPr>
  </w:style>
  <w:style w:type="paragraph" w:styleId="CommentSubject">
    <w:name w:val="annotation subject"/>
    <w:basedOn w:val="CommentText"/>
    <w:next w:val="CommentText"/>
    <w:link w:val="CommentSubjectChar"/>
    <w:uiPriority w:val="99"/>
    <w:semiHidden/>
    <w:rsid w:val="00295D61"/>
    <w:rPr>
      <w:b/>
      <w:bCs/>
      <w:kern w:val="0"/>
      <w:sz w:val="20"/>
      <w:szCs w:val="20"/>
    </w:rPr>
  </w:style>
  <w:style w:type="character" w:customStyle="1" w:styleId="CommentSubjectChar">
    <w:name w:val="Comment Subject Char"/>
    <w:link w:val="CommentSubject"/>
    <w:uiPriority w:val="99"/>
    <w:semiHidden/>
    <w:locked/>
    <w:rsid w:val="00295D61"/>
    <w:rPr>
      <w:rFonts w:cs="Times New Roman"/>
      <w:b/>
    </w:rPr>
  </w:style>
  <w:style w:type="paragraph" w:styleId="Revision">
    <w:name w:val="Revision"/>
    <w:hidden/>
    <w:uiPriority w:val="99"/>
    <w:semiHidden/>
    <w:rsid w:val="00627759"/>
    <w:rPr>
      <w:kern w:val="2"/>
      <w:sz w:val="21"/>
      <w:szCs w:val="22"/>
      <w:lang w:eastAsia="ja-JP"/>
    </w:rPr>
  </w:style>
  <w:style w:type="character" w:customStyle="1" w:styleId="Heading2Char">
    <w:name w:val="Heading 2 Char"/>
    <w:basedOn w:val="DefaultParagraphFont"/>
    <w:link w:val="Heading2"/>
    <w:rsid w:val="004D4B2C"/>
    <w:rPr>
      <w:rFonts w:asciiTheme="majorHAnsi" w:eastAsiaTheme="majorEastAsia" w:hAnsiTheme="majorHAnsi" w:cstheme="majorBidi"/>
      <w:kern w:val="2"/>
      <w:sz w:val="21"/>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3"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E59"/>
    <w:pPr>
      <w:widowControl w:val="0"/>
      <w:jc w:val="both"/>
    </w:pPr>
    <w:rPr>
      <w:kern w:val="2"/>
      <w:sz w:val="21"/>
      <w:szCs w:val="22"/>
      <w:lang w:eastAsia="ja-JP"/>
    </w:rPr>
  </w:style>
  <w:style w:type="paragraph" w:styleId="Heading2">
    <w:name w:val="heading 2"/>
    <w:basedOn w:val="Normal"/>
    <w:next w:val="Normal"/>
    <w:link w:val="Heading2Char"/>
    <w:unhideWhenUsed/>
    <w:qFormat/>
    <w:locked/>
    <w:rsid w:val="004D4B2C"/>
    <w:pPr>
      <w:keepNext/>
      <w:outlineLvl w:val="1"/>
    </w:pPr>
    <w:rPr>
      <w:rFonts w:asciiTheme="majorHAnsi" w:eastAsiaTheme="majorEastAsia" w:hAnsiTheme="majorHAnsi" w:cstheme="majorBidi"/>
    </w:rPr>
  </w:style>
  <w:style w:type="paragraph" w:styleId="Heading4">
    <w:name w:val="heading 4"/>
    <w:basedOn w:val="Normal"/>
    <w:next w:val="Normal"/>
    <w:link w:val="Heading4Char"/>
    <w:uiPriority w:val="99"/>
    <w:qFormat/>
    <w:rsid w:val="008962C1"/>
    <w:pPr>
      <w:keepNext/>
      <w:widowControl/>
      <w:spacing w:before="240" w:after="60"/>
      <w:jc w:val="left"/>
      <w:outlineLvl w:val="3"/>
    </w:pPr>
    <w:rPr>
      <w:rFonts w:ascii="Arial" w:hAnsi="Arial"/>
      <w:b/>
      <w:kern w:val="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8962C1"/>
    <w:rPr>
      <w:rFonts w:ascii="Arial" w:eastAsia="MS Mincho" w:hAnsi="Arial" w:cs="Times New Roman"/>
      <w:b/>
      <w:kern w:val="0"/>
      <w:sz w:val="20"/>
      <w:lang w:eastAsia="en-US"/>
    </w:rPr>
  </w:style>
  <w:style w:type="paragraph" w:customStyle="1" w:styleId="a">
    <w:name w:val="바탕글"/>
    <w:basedOn w:val="Normal"/>
    <w:uiPriority w:val="99"/>
    <w:rsid w:val="00816753"/>
    <w:pPr>
      <w:widowControl/>
      <w:snapToGrid w:val="0"/>
      <w:spacing w:line="384" w:lineRule="auto"/>
    </w:pPr>
    <w:rPr>
      <w:rFonts w:ascii="바탕" w:eastAsia="바탕" w:hAnsi="바탕" w:cs="굴림"/>
      <w:color w:val="000000"/>
      <w:kern w:val="0"/>
      <w:sz w:val="20"/>
      <w:szCs w:val="20"/>
      <w:lang w:eastAsia="ko-KR"/>
    </w:rPr>
  </w:style>
  <w:style w:type="character" w:styleId="Hyperlink">
    <w:name w:val="Hyperlink"/>
    <w:uiPriority w:val="99"/>
    <w:rsid w:val="00816753"/>
    <w:rPr>
      <w:rFonts w:cs="Times New Roman"/>
      <w:color w:val="0563C1"/>
      <w:u w:val="single"/>
    </w:rPr>
  </w:style>
  <w:style w:type="paragraph" w:customStyle="1" w:styleId="131">
    <w:name w:val="表 (青) 131"/>
    <w:basedOn w:val="Normal"/>
    <w:uiPriority w:val="99"/>
    <w:qFormat/>
    <w:rsid w:val="00FF0284"/>
    <w:pPr>
      <w:ind w:leftChars="400" w:left="840"/>
    </w:pPr>
  </w:style>
  <w:style w:type="table" w:styleId="TableGrid">
    <w:name w:val="Table Grid"/>
    <w:basedOn w:val="TableNormal"/>
    <w:uiPriority w:val="99"/>
    <w:rsid w:val="002C6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515CD"/>
    <w:pPr>
      <w:widowControl/>
      <w:spacing w:before="100" w:beforeAutospacing="1" w:after="100" w:afterAutospacing="1"/>
      <w:jc w:val="left"/>
    </w:pPr>
    <w:rPr>
      <w:rFonts w:ascii="Times New Roman" w:hAnsi="Times New Roman"/>
      <w:color w:val="000000"/>
      <w:kern w:val="0"/>
      <w:sz w:val="24"/>
      <w:szCs w:val="24"/>
      <w:lang w:val="en-GB" w:eastAsia="en-GB"/>
    </w:rPr>
  </w:style>
  <w:style w:type="paragraph" w:styleId="BodyText3">
    <w:name w:val="Body Text 3"/>
    <w:basedOn w:val="Normal"/>
    <w:link w:val="BodyText3Char"/>
    <w:uiPriority w:val="99"/>
    <w:rsid w:val="008962C1"/>
    <w:pPr>
      <w:widowControl/>
      <w:tabs>
        <w:tab w:val="left" w:pos="-1440"/>
      </w:tabs>
    </w:pPr>
    <w:rPr>
      <w:rFonts w:ascii="Garamond" w:hAnsi="Garamond"/>
      <w:kern w:val="0"/>
      <w:sz w:val="20"/>
      <w:szCs w:val="20"/>
      <w:lang w:eastAsia="en-US"/>
    </w:rPr>
  </w:style>
  <w:style w:type="character" w:customStyle="1" w:styleId="BodyText3Char">
    <w:name w:val="Body Text 3 Char"/>
    <w:link w:val="BodyText3"/>
    <w:uiPriority w:val="99"/>
    <w:locked/>
    <w:rsid w:val="008962C1"/>
    <w:rPr>
      <w:rFonts w:ascii="Garamond" w:eastAsia="MS Mincho" w:hAnsi="Garamond" w:cs="Times New Roman"/>
      <w:kern w:val="0"/>
      <w:sz w:val="20"/>
      <w:lang w:eastAsia="en-US"/>
    </w:rPr>
  </w:style>
  <w:style w:type="paragraph" w:styleId="Header">
    <w:name w:val="header"/>
    <w:basedOn w:val="Normal"/>
    <w:link w:val="HeaderChar"/>
    <w:uiPriority w:val="99"/>
    <w:rsid w:val="0012568B"/>
    <w:pPr>
      <w:tabs>
        <w:tab w:val="center" w:pos="4252"/>
        <w:tab w:val="right" w:pos="8504"/>
      </w:tabs>
      <w:snapToGrid w:val="0"/>
    </w:pPr>
    <w:rPr>
      <w:kern w:val="0"/>
      <w:sz w:val="20"/>
      <w:szCs w:val="20"/>
    </w:rPr>
  </w:style>
  <w:style w:type="character" w:customStyle="1" w:styleId="HeaderChar">
    <w:name w:val="Header Char"/>
    <w:link w:val="Header"/>
    <w:uiPriority w:val="99"/>
    <w:locked/>
    <w:rsid w:val="0012568B"/>
    <w:rPr>
      <w:rFonts w:cs="Times New Roman"/>
    </w:rPr>
  </w:style>
  <w:style w:type="paragraph" w:styleId="Footer">
    <w:name w:val="footer"/>
    <w:basedOn w:val="Normal"/>
    <w:link w:val="FooterChar"/>
    <w:uiPriority w:val="99"/>
    <w:rsid w:val="0012568B"/>
    <w:pPr>
      <w:tabs>
        <w:tab w:val="center" w:pos="4252"/>
        <w:tab w:val="right" w:pos="8504"/>
      </w:tabs>
      <w:snapToGrid w:val="0"/>
    </w:pPr>
    <w:rPr>
      <w:kern w:val="0"/>
      <w:sz w:val="20"/>
      <w:szCs w:val="20"/>
    </w:rPr>
  </w:style>
  <w:style w:type="character" w:customStyle="1" w:styleId="FooterChar">
    <w:name w:val="Footer Char"/>
    <w:link w:val="Footer"/>
    <w:uiPriority w:val="99"/>
    <w:locked/>
    <w:rsid w:val="0012568B"/>
    <w:rPr>
      <w:rFonts w:cs="Times New Roman"/>
    </w:rPr>
  </w:style>
  <w:style w:type="paragraph" w:styleId="BalloonText">
    <w:name w:val="Balloon Text"/>
    <w:basedOn w:val="Normal"/>
    <w:link w:val="BalloonTextChar"/>
    <w:uiPriority w:val="99"/>
    <w:semiHidden/>
    <w:rsid w:val="00E75E59"/>
    <w:rPr>
      <w:rFonts w:ascii="Arial" w:eastAsia="MS Gothic" w:hAnsi="Arial"/>
      <w:kern w:val="0"/>
    </w:rPr>
  </w:style>
  <w:style w:type="character" w:customStyle="1" w:styleId="BalloonTextChar">
    <w:name w:val="Balloon Text Char"/>
    <w:link w:val="BalloonText"/>
    <w:uiPriority w:val="99"/>
    <w:semiHidden/>
    <w:locked/>
    <w:rsid w:val="00E75E59"/>
    <w:rPr>
      <w:rFonts w:ascii="Arial" w:eastAsia="MS Gothic" w:hAnsi="Arial"/>
      <w:sz w:val="21"/>
      <w:szCs w:val="22"/>
    </w:rPr>
  </w:style>
  <w:style w:type="paragraph" w:styleId="Date">
    <w:name w:val="Date"/>
    <w:basedOn w:val="Normal"/>
    <w:next w:val="Normal"/>
    <w:link w:val="DateChar"/>
    <w:uiPriority w:val="99"/>
    <w:semiHidden/>
    <w:rsid w:val="00A248EE"/>
  </w:style>
  <w:style w:type="character" w:customStyle="1" w:styleId="DateChar">
    <w:name w:val="Date Char"/>
    <w:link w:val="Date"/>
    <w:uiPriority w:val="99"/>
    <w:semiHidden/>
    <w:locked/>
    <w:rsid w:val="00A248EE"/>
    <w:rPr>
      <w:rFonts w:cs="Times New Roman"/>
    </w:rPr>
  </w:style>
  <w:style w:type="character" w:styleId="CommentReference">
    <w:name w:val="annotation reference"/>
    <w:uiPriority w:val="99"/>
    <w:semiHidden/>
    <w:rsid w:val="00295D61"/>
    <w:rPr>
      <w:rFonts w:cs="Times New Roman"/>
      <w:sz w:val="18"/>
    </w:rPr>
  </w:style>
  <w:style w:type="paragraph" w:styleId="CommentText">
    <w:name w:val="annotation text"/>
    <w:basedOn w:val="Normal"/>
    <w:link w:val="CommentTextChar"/>
    <w:uiPriority w:val="99"/>
    <w:semiHidden/>
    <w:rsid w:val="00295D61"/>
    <w:pPr>
      <w:jc w:val="left"/>
    </w:pPr>
  </w:style>
  <w:style w:type="character" w:customStyle="1" w:styleId="CommentTextChar">
    <w:name w:val="Comment Text Char"/>
    <w:link w:val="CommentText"/>
    <w:uiPriority w:val="99"/>
    <w:semiHidden/>
    <w:locked/>
    <w:rsid w:val="00295D61"/>
    <w:rPr>
      <w:rFonts w:cs="Times New Roman"/>
    </w:rPr>
  </w:style>
  <w:style w:type="paragraph" w:styleId="CommentSubject">
    <w:name w:val="annotation subject"/>
    <w:basedOn w:val="CommentText"/>
    <w:next w:val="CommentText"/>
    <w:link w:val="CommentSubjectChar"/>
    <w:uiPriority w:val="99"/>
    <w:semiHidden/>
    <w:rsid w:val="00295D61"/>
    <w:rPr>
      <w:b/>
      <w:bCs/>
      <w:kern w:val="0"/>
      <w:sz w:val="20"/>
      <w:szCs w:val="20"/>
    </w:rPr>
  </w:style>
  <w:style w:type="character" w:customStyle="1" w:styleId="CommentSubjectChar">
    <w:name w:val="Comment Subject Char"/>
    <w:link w:val="CommentSubject"/>
    <w:uiPriority w:val="99"/>
    <w:semiHidden/>
    <w:locked/>
    <w:rsid w:val="00295D61"/>
    <w:rPr>
      <w:rFonts w:cs="Times New Roman"/>
      <w:b/>
    </w:rPr>
  </w:style>
  <w:style w:type="paragraph" w:styleId="Revision">
    <w:name w:val="Revision"/>
    <w:hidden/>
    <w:uiPriority w:val="99"/>
    <w:semiHidden/>
    <w:rsid w:val="00627759"/>
    <w:rPr>
      <w:kern w:val="2"/>
      <w:sz w:val="21"/>
      <w:szCs w:val="22"/>
      <w:lang w:eastAsia="ja-JP"/>
    </w:rPr>
  </w:style>
  <w:style w:type="character" w:customStyle="1" w:styleId="Heading2Char">
    <w:name w:val="Heading 2 Char"/>
    <w:basedOn w:val="DefaultParagraphFont"/>
    <w:link w:val="Heading2"/>
    <w:rsid w:val="004D4B2C"/>
    <w:rPr>
      <w:rFonts w:asciiTheme="majorHAnsi" w:eastAsiaTheme="majorEastAsia" w:hAnsiTheme="majorHAnsi" w:cstheme="majorBidi"/>
      <w:kern w:val="2"/>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4117">
      <w:bodyDiv w:val="1"/>
      <w:marLeft w:val="0"/>
      <w:marRight w:val="0"/>
      <w:marTop w:val="0"/>
      <w:marBottom w:val="0"/>
      <w:divBdr>
        <w:top w:val="none" w:sz="0" w:space="0" w:color="auto"/>
        <w:left w:val="none" w:sz="0" w:space="0" w:color="auto"/>
        <w:bottom w:val="none" w:sz="0" w:space="0" w:color="auto"/>
        <w:right w:val="none" w:sz="0" w:space="0" w:color="auto"/>
      </w:divBdr>
    </w:div>
    <w:div w:id="322007701">
      <w:bodyDiv w:val="1"/>
      <w:marLeft w:val="0"/>
      <w:marRight w:val="0"/>
      <w:marTop w:val="0"/>
      <w:marBottom w:val="0"/>
      <w:divBdr>
        <w:top w:val="none" w:sz="0" w:space="0" w:color="auto"/>
        <w:left w:val="none" w:sz="0" w:space="0" w:color="auto"/>
        <w:bottom w:val="none" w:sz="0" w:space="0" w:color="auto"/>
        <w:right w:val="none" w:sz="0" w:space="0" w:color="auto"/>
      </w:divBdr>
    </w:div>
    <w:div w:id="779376757">
      <w:bodyDiv w:val="1"/>
      <w:marLeft w:val="0"/>
      <w:marRight w:val="0"/>
      <w:marTop w:val="0"/>
      <w:marBottom w:val="0"/>
      <w:divBdr>
        <w:top w:val="none" w:sz="0" w:space="0" w:color="auto"/>
        <w:left w:val="none" w:sz="0" w:space="0" w:color="auto"/>
        <w:bottom w:val="none" w:sz="0" w:space="0" w:color="auto"/>
        <w:right w:val="none" w:sz="0" w:space="0" w:color="auto"/>
      </w:divBdr>
    </w:div>
    <w:div w:id="817383725">
      <w:bodyDiv w:val="1"/>
      <w:marLeft w:val="0"/>
      <w:marRight w:val="0"/>
      <w:marTop w:val="0"/>
      <w:marBottom w:val="0"/>
      <w:divBdr>
        <w:top w:val="none" w:sz="0" w:space="0" w:color="auto"/>
        <w:left w:val="none" w:sz="0" w:space="0" w:color="auto"/>
        <w:bottom w:val="none" w:sz="0" w:space="0" w:color="auto"/>
        <w:right w:val="none" w:sz="0" w:space="0" w:color="auto"/>
      </w:divBdr>
    </w:div>
    <w:div w:id="1503424770">
      <w:bodyDiv w:val="1"/>
      <w:marLeft w:val="0"/>
      <w:marRight w:val="0"/>
      <w:marTop w:val="0"/>
      <w:marBottom w:val="0"/>
      <w:divBdr>
        <w:top w:val="none" w:sz="0" w:space="0" w:color="auto"/>
        <w:left w:val="none" w:sz="0" w:space="0" w:color="auto"/>
        <w:bottom w:val="none" w:sz="0" w:space="0" w:color="auto"/>
        <w:right w:val="none" w:sz="0" w:space="0" w:color="auto"/>
      </w:divBdr>
    </w:div>
    <w:div w:id="156383218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93A1E-0401-4059-829A-34BB839B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1316</Words>
  <Characters>7506</Characters>
  <Application>Microsoft Office Word</Application>
  <DocSecurity>0</DocSecurity>
  <Lines>62</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東アジア・オーストラリア地域フライウェイ・ネットワーク生息地情報票</vt:lpstr>
      <vt:lpstr>東アジア・オーストラリア地域フライウェイ・ネットワーク生息地情報票</vt:lpstr>
    </vt:vector>
  </TitlesOfParts>
  <Company>根室市教育委員会</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東アジア・オーストラリア地域フライウェイ・ネットワーク生息地情報票</dc:title>
  <dc:creator>Naohiro Ueno</dc:creator>
  <cp:lastModifiedBy>EAAFP STORAGE</cp:lastModifiedBy>
  <cp:revision>3</cp:revision>
  <cp:lastPrinted>2014-08-12T01:45:00Z</cp:lastPrinted>
  <dcterms:created xsi:type="dcterms:W3CDTF">2017-05-15T02:34:00Z</dcterms:created>
  <dcterms:modified xsi:type="dcterms:W3CDTF">2017-05-18T01:36:00Z</dcterms:modified>
</cp:coreProperties>
</file>